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AFF00" w14:textId="00EE4C3E" w:rsidR="00AD756A" w:rsidRDefault="00AD756A" w:rsidP="00B660B0">
      <w:pPr>
        <w:pStyle w:val="Nagwek-zacznikdooferty"/>
        <w:spacing w:before="0" w:line="288" w:lineRule="auto"/>
        <w:jc w:val="left"/>
      </w:pPr>
      <w:r w:rsidRPr="00B660B0">
        <w:rPr>
          <w:rFonts w:ascii="Times New Roman" w:hAnsi="Times New Roman" w:cs="Times New Roman"/>
          <w:sz w:val="20"/>
        </w:rPr>
        <w:t>II. FORMULARZ OFERTY</w:t>
      </w:r>
    </w:p>
    <w:p w14:paraId="68F5586C" w14:textId="77777777" w:rsidR="00AD756A" w:rsidRDefault="00AD756A" w:rsidP="00AD756A">
      <w:pPr>
        <w:spacing w:before="0" w:line="288" w:lineRule="auto"/>
        <w:rPr>
          <w:rFonts w:ascii="Times New Roman" w:hAnsi="Times New Roman" w:cs="Times New Roman"/>
        </w:rPr>
      </w:pPr>
      <w:bookmarkStart w:id="0" w:name="_Toc78868431"/>
      <w:bookmarkStart w:id="1" w:name="_Toc81814472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.........................., dnia.................</w:t>
      </w:r>
    </w:p>
    <w:p w14:paraId="274E14A2" w14:textId="77777777" w:rsidR="004F7873" w:rsidRDefault="004F7873" w:rsidP="00AD756A">
      <w:pPr>
        <w:spacing w:before="0" w:line="288" w:lineRule="auto"/>
        <w:rPr>
          <w:rFonts w:ascii="Times New Roman" w:hAnsi="Times New Roman" w:cs="Times New Roman"/>
        </w:rPr>
      </w:pPr>
    </w:p>
    <w:p w14:paraId="797A45D1" w14:textId="77777777" w:rsidR="00AD756A" w:rsidRDefault="00AD756A" w:rsidP="00AD756A">
      <w:pPr>
        <w:spacing w:before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Ja(my) niżej podpisany(-i) działając w imieniu:</w:t>
      </w:r>
    </w:p>
    <w:p w14:paraId="62D56141" w14:textId="77777777" w:rsidR="00AD756A" w:rsidRDefault="00AD756A" w:rsidP="00AD756A">
      <w:pPr>
        <w:spacing w:before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 ........</w:t>
      </w:r>
    </w:p>
    <w:p w14:paraId="2F00DE0B" w14:textId="77777777" w:rsidR="00AD756A" w:rsidRDefault="00AD756A" w:rsidP="00AD756A">
      <w:pPr>
        <w:spacing w:before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</w:t>
      </w:r>
    </w:p>
    <w:p w14:paraId="4F532742" w14:textId="77777777" w:rsidR="00AD756A" w:rsidRDefault="00AD756A" w:rsidP="00AD756A">
      <w:pPr>
        <w:spacing w:before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siedzibą w ............................. kod.......................... przy ulicy ............................... nr................</w:t>
      </w:r>
      <w:r>
        <w:rPr>
          <w:rFonts w:ascii="Times New Roman" w:hAnsi="Times New Roman" w:cs="Times New Roman"/>
        </w:rPr>
        <w:br/>
        <w:t>tel. ......................................... mail ........................................, NIP ....................................... REGON .......................................</w:t>
      </w:r>
    </w:p>
    <w:p w14:paraId="18F01BD3" w14:textId="17A1D0D4" w:rsidR="00AD756A" w:rsidRDefault="00AD756A" w:rsidP="00A53BE1">
      <w:pPr>
        <w:pStyle w:val="Tekstpodstawowy32"/>
        <w:spacing w:before="120" w:line="240" w:lineRule="auto"/>
        <w:rPr>
          <w:rFonts w:ascii="Times New Roman" w:hAnsi="Times New Roman" w:cs="Times New Roman"/>
          <w:bCs/>
        </w:rPr>
      </w:pPr>
      <w:r w:rsidRPr="00A53BE1">
        <w:rPr>
          <w:rFonts w:ascii="Times New Roman" w:hAnsi="Times New Roman" w:cs="Times New Roman"/>
          <w:b/>
        </w:rPr>
        <w:t xml:space="preserve">w odpowiedzi na ogłoszenie o przetargu </w:t>
      </w:r>
      <w:r w:rsidR="002E5D4C" w:rsidRPr="00A53BE1">
        <w:rPr>
          <w:rFonts w:ascii="Times New Roman" w:hAnsi="Times New Roman" w:cs="Times New Roman"/>
        </w:rPr>
        <w:t xml:space="preserve">PN </w:t>
      </w:r>
      <w:r w:rsidR="00340D2A" w:rsidRPr="00A53BE1">
        <w:rPr>
          <w:rFonts w:ascii="Times New Roman" w:hAnsi="Times New Roman" w:cs="Times New Roman"/>
        </w:rPr>
        <w:t>5</w:t>
      </w:r>
      <w:r w:rsidR="00B3589C" w:rsidRPr="00A53BE1">
        <w:rPr>
          <w:rFonts w:ascii="Times New Roman" w:hAnsi="Times New Roman" w:cs="Times New Roman"/>
        </w:rPr>
        <w:t>11</w:t>
      </w:r>
      <w:r w:rsidRPr="00A53BE1">
        <w:rPr>
          <w:rFonts w:ascii="Times New Roman" w:hAnsi="Times New Roman" w:cs="Times New Roman"/>
        </w:rPr>
        <w:t>/</w:t>
      </w:r>
      <w:r w:rsidR="00497C2D" w:rsidRPr="00A53BE1">
        <w:rPr>
          <w:rFonts w:ascii="Times New Roman" w:hAnsi="Times New Roman" w:cs="Times New Roman"/>
        </w:rPr>
        <w:t>2020</w:t>
      </w:r>
      <w:r w:rsidRPr="00A53BE1">
        <w:rPr>
          <w:rFonts w:ascii="Times New Roman" w:hAnsi="Times New Roman" w:cs="Times New Roman"/>
        </w:rPr>
        <w:t xml:space="preserve"> na </w:t>
      </w:r>
      <w:r w:rsidR="001D6213" w:rsidRPr="001D6213">
        <w:rPr>
          <w:rFonts w:ascii="Times New Roman" w:hAnsi="Times New Roman" w:cs="Times New Roman"/>
        </w:rPr>
        <w:t>dostaw</w:t>
      </w:r>
      <w:r w:rsidR="001D6213">
        <w:rPr>
          <w:rFonts w:ascii="Times New Roman" w:hAnsi="Times New Roman" w:cs="Times New Roman"/>
        </w:rPr>
        <w:t>ę</w:t>
      </w:r>
      <w:r w:rsidR="001D6213" w:rsidRPr="001D6213">
        <w:rPr>
          <w:rFonts w:ascii="Times New Roman" w:hAnsi="Times New Roman" w:cs="Times New Roman"/>
        </w:rPr>
        <w:t xml:space="preserve"> rękawiczek jednorazowych do magazynu ICHB PAN w Poznaniu</w:t>
      </w:r>
      <w:r w:rsidR="001D6213">
        <w:rPr>
          <w:rFonts w:ascii="Times New Roman" w:hAnsi="Times New Roman" w:cs="Times New Roman"/>
        </w:rPr>
        <w:t>,</w:t>
      </w:r>
      <w:r w:rsidR="001D6213" w:rsidRPr="001D6213" w:rsidDel="004F337E">
        <w:rPr>
          <w:rFonts w:ascii="Times New Roman" w:hAnsi="Times New Roman" w:cs="Times New Roman"/>
        </w:rPr>
        <w:t xml:space="preserve"> </w:t>
      </w:r>
      <w:r w:rsidR="001D6213" w:rsidRPr="001D6213">
        <w:rPr>
          <w:rFonts w:ascii="Times New Roman" w:hAnsi="Times New Roman" w:cs="Times New Roman"/>
        </w:rPr>
        <w:t>realizowan</w:t>
      </w:r>
      <w:r w:rsidR="001D6213">
        <w:rPr>
          <w:rFonts w:ascii="Times New Roman" w:hAnsi="Times New Roman" w:cs="Times New Roman"/>
        </w:rPr>
        <w:t>ą</w:t>
      </w:r>
      <w:r w:rsidR="001D6213" w:rsidRPr="001D6213">
        <w:rPr>
          <w:rFonts w:ascii="Times New Roman" w:hAnsi="Times New Roman" w:cs="Times New Roman"/>
        </w:rPr>
        <w:t xml:space="preserve"> w trzech transzach, w ilościach </w:t>
      </w:r>
      <w:r w:rsidR="001D6213" w:rsidRPr="0051221C">
        <w:rPr>
          <w:rFonts w:ascii="Times New Roman" w:hAnsi="Times New Roman" w:cs="Times New Roman"/>
        </w:rPr>
        <w:t>i asortymencie wskazanych w </w:t>
      </w:r>
      <w:r w:rsidR="001D6213" w:rsidRPr="001D6213">
        <w:rPr>
          <w:rFonts w:ascii="Times New Roman" w:hAnsi="Times New Roman" w:cs="Times New Roman"/>
          <w:bCs/>
        </w:rPr>
        <w:t>części IV SIWZ</w:t>
      </w:r>
      <w:r w:rsidRPr="00A53BE1">
        <w:rPr>
          <w:rFonts w:ascii="Times New Roman" w:hAnsi="Times New Roman" w:cs="Times New Roman"/>
          <w:bCs/>
        </w:rPr>
        <w:t xml:space="preserve">, zgłaszam(y) niniejszą ofertę i oświadczam (y), że: </w:t>
      </w:r>
    </w:p>
    <w:p w14:paraId="35D50352" w14:textId="77777777" w:rsidR="00A53BE1" w:rsidRPr="00A53BE1" w:rsidRDefault="00A53BE1" w:rsidP="00A53BE1">
      <w:pPr>
        <w:pStyle w:val="Tekstpodstawowy32"/>
        <w:spacing w:before="120" w:line="240" w:lineRule="auto"/>
        <w:rPr>
          <w:rFonts w:ascii="Times New Roman" w:hAnsi="Times New Roman" w:cs="Times New Roman"/>
          <w:bCs/>
        </w:rPr>
      </w:pPr>
    </w:p>
    <w:p w14:paraId="0B1F486C" w14:textId="19D19084" w:rsidR="00155E53" w:rsidRPr="00A53BE1" w:rsidRDefault="00AD756A" w:rsidP="00A53BE1">
      <w:pPr>
        <w:pStyle w:val="Tekstpodstawowy3"/>
        <w:numPr>
          <w:ilvl w:val="0"/>
          <w:numId w:val="5"/>
        </w:numPr>
        <w:spacing w:before="120" w:after="120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Oferujemy realizację </w:t>
      </w:r>
      <w:r w:rsidR="00FC318F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zamówienia</w:t>
      </w:r>
      <w:r w:rsidR="00FC318F">
        <w:rPr>
          <w:rFonts w:ascii="Times New Roman" w:hAnsi="Times New Roman" w:cs="Times New Roman"/>
        </w:rPr>
        <w:t>:</w:t>
      </w:r>
    </w:p>
    <w:tbl>
      <w:tblPr>
        <w:tblW w:w="10075" w:type="dxa"/>
        <w:tblInd w:w="-6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112"/>
        <w:gridCol w:w="1559"/>
        <w:gridCol w:w="567"/>
        <w:gridCol w:w="992"/>
        <w:gridCol w:w="1276"/>
        <w:gridCol w:w="1134"/>
      </w:tblGrid>
      <w:tr w:rsidR="00155E53" w:rsidRPr="004F7873" w14:paraId="01492D45" w14:textId="77777777" w:rsidTr="009540BC">
        <w:trPr>
          <w:cantSplit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A1B58" w14:textId="77777777" w:rsidR="00155E53" w:rsidRPr="004F7873" w:rsidRDefault="00155E53" w:rsidP="000A3CC4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7DD14" w14:textId="77777777" w:rsidR="00155E53" w:rsidRPr="004F7873" w:rsidRDefault="00155E53" w:rsidP="000A3CC4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92780" w14:textId="77777777" w:rsidR="00155E53" w:rsidRPr="004F7873" w:rsidRDefault="00155E53" w:rsidP="000A3CC4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sz w:val="18"/>
                <w:szCs w:val="18"/>
              </w:rPr>
              <w:t>Ilość szt. w opakowaniu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D2E2B" w14:textId="77777777" w:rsidR="00155E53" w:rsidRPr="004F7873" w:rsidRDefault="00155E53" w:rsidP="000A3CC4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F7873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10B34" w14:textId="77777777" w:rsidR="00155E53" w:rsidRPr="009540BC" w:rsidRDefault="00155E53" w:rsidP="00155E5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BC">
              <w:rPr>
                <w:rFonts w:ascii="Times New Roman" w:hAnsi="Times New Roman" w:cs="Times New Roman"/>
                <w:sz w:val="16"/>
                <w:szCs w:val="16"/>
              </w:rPr>
              <w:t xml:space="preserve">Cena jednostkowa opakowania </w:t>
            </w:r>
            <w:r w:rsidRPr="009540BC">
              <w:rPr>
                <w:rFonts w:ascii="Times New Roman" w:hAnsi="Times New Roman" w:cs="Times New Roman"/>
                <w:sz w:val="16"/>
                <w:szCs w:val="16"/>
              </w:rPr>
              <w:br/>
              <w:t>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78CBA" w14:textId="77777777" w:rsidR="00155E53" w:rsidRPr="004F7873" w:rsidRDefault="00155E53" w:rsidP="00155E5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sz w:val="18"/>
                <w:szCs w:val="18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E964E" w14:textId="77777777" w:rsidR="00155E53" w:rsidRPr="004F7873" w:rsidRDefault="00155E53" w:rsidP="000A3CC4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sz w:val="18"/>
                <w:szCs w:val="18"/>
              </w:rPr>
              <w:t>Nazwa producenta oferowanego produktu</w:t>
            </w:r>
          </w:p>
        </w:tc>
      </w:tr>
      <w:tr w:rsidR="00AA4E55" w:rsidRPr="004F7873" w14:paraId="564C2D7B" w14:textId="77777777" w:rsidTr="009540BC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A5800" w14:textId="77777777" w:rsidR="00AA4E55" w:rsidRPr="004F7873" w:rsidRDefault="00AA4E55" w:rsidP="00AA4E55">
            <w:pPr>
              <w:suppressAutoHyphens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EF115" w14:textId="77777777" w:rsidR="00AA4E55" w:rsidRPr="004F7873" w:rsidRDefault="00AA4E55" w:rsidP="00AA4E5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Rękawiczki  </w:t>
            </w:r>
            <w:proofErr w:type="spellStart"/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latex</w:t>
            </w:r>
            <w:proofErr w:type="spellEnd"/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 „XS”      bez  talku     niesterylne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3AC64" w14:textId="77777777" w:rsidR="00AA4E55" w:rsidRPr="004F7873" w:rsidRDefault="00AA4E55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pudełko  (100 szt.)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93240" w14:textId="77777777" w:rsidR="00AA4E55" w:rsidRPr="004F7873" w:rsidRDefault="00422495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98462" w14:textId="77777777"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89A37" w14:textId="77777777"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0F822" w14:textId="77777777"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E55" w:rsidRPr="004F7873" w14:paraId="3F89A9DD" w14:textId="77777777" w:rsidTr="009540BC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9AEB6" w14:textId="77777777" w:rsidR="00AA4E55" w:rsidRPr="004F7873" w:rsidRDefault="00AA4E55" w:rsidP="00AA4E55">
            <w:pPr>
              <w:suppressAutoHyphens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04C97" w14:textId="77777777" w:rsidR="00AA4E55" w:rsidRPr="004F7873" w:rsidRDefault="00AA4E55" w:rsidP="00AA4E5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Rękawiczki  </w:t>
            </w:r>
            <w:proofErr w:type="spellStart"/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latex</w:t>
            </w:r>
            <w:proofErr w:type="spellEnd"/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  „S”         bez  talku     niesterylne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719D8" w14:textId="77777777" w:rsidR="00AA4E55" w:rsidRPr="004F7873" w:rsidRDefault="00AA4E55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pudełko  (100 szt.)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736E7" w14:textId="77777777" w:rsidR="00AA4E55" w:rsidRPr="004F7873" w:rsidRDefault="00497C2D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422495"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2280A" w14:textId="77777777"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6E598" w14:textId="77777777"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2C984" w14:textId="77777777"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E55" w:rsidRPr="004F7873" w14:paraId="076C972D" w14:textId="77777777" w:rsidTr="009540BC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6661E" w14:textId="77777777" w:rsidR="00AA4E55" w:rsidRPr="004F7873" w:rsidRDefault="00AA4E55" w:rsidP="00AA4E55">
            <w:pPr>
              <w:suppressAutoHyphens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856C7" w14:textId="77777777" w:rsidR="00AA4E55" w:rsidRPr="004F7873" w:rsidRDefault="00AA4E55" w:rsidP="00AA4E5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Rękawiczki  </w:t>
            </w:r>
            <w:proofErr w:type="spellStart"/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latex</w:t>
            </w:r>
            <w:proofErr w:type="spellEnd"/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  „M”        bez  talku     niesterylne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5EDE1" w14:textId="77777777" w:rsidR="00AA4E55" w:rsidRPr="004F7873" w:rsidRDefault="00AA4E55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pudełko  (100 szt.)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3A5A2" w14:textId="77777777" w:rsidR="00AA4E55" w:rsidRPr="004F7873" w:rsidRDefault="00497C2D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422495"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609F9" w14:textId="77777777"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9724B" w14:textId="77777777"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2831B" w14:textId="77777777"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E55" w:rsidRPr="004F7873" w14:paraId="70DD3545" w14:textId="77777777" w:rsidTr="009540BC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05045" w14:textId="77777777" w:rsidR="00AA4E55" w:rsidRPr="004F7873" w:rsidRDefault="00AA4E55" w:rsidP="00AA4E55">
            <w:pPr>
              <w:suppressAutoHyphens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4465F" w14:textId="77777777" w:rsidR="00AA4E55" w:rsidRPr="004F7873" w:rsidRDefault="00AA4E55" w:rsidP="00AA4E5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Rękawiczki  </w:t>
            </w:r>
            <w:proofErr w:type="spellStart"/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latex</w:t>
            </w:r>
            <w:proofErr w:type="spellEnd"/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  „L”         bez  talku     niesterylne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CAC83" w14:textId="77777777" w:rsidR="00AA4E55" w:rsidRPr="004F7873" w:rsidRDefault="00AA4E55" w:rsidP="004F787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pudełko  (100 szt.)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2FD1F" w14:textId="77777777" w:rsidR="00AA4E55" w:rsidRPr="004F7873" w:rsidRDefault="00497C2D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422495"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57ECD" w14:textId="77777777"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E7814" w14:textId="77777777"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18FFA" w14:textId="77777777"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E55" w:rsidRPr="004F7873" w14:paraId="0FED53BF" w14:textId="77777777" w:rsidTr="009540BC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194E5" w14:textId="77777777" w:rsidR="00AA4E55" w:rsidRPr="004F7873" w:rsidRDefault="00AA4E55" w:rsidP="00AA4E55">
            <w:pPr>
              <w:suppressAutoHyphens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A06B5" w14:textId="77777777" w:rsidR="00AA4E55" w:rsidRPr="004F7873" w:rsidRDefault="00AA4E55" w:rsidP="00AA4E5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Rękawiczki  </w:t>
            </w:r>
            <w:proofErr w:type="spellStart"/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latex</w:t>
            </w:r>
            <w:proofErr w:type="spellEnd"/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 „XL”      bez  talku     niesterylne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02ECA" w14:textId="77777777" w:rsidR="00AA4E55" w:rsidRPr="004F7873" w:rsidRDefault="00AA4E55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pudełko  (100 szt.)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FB77A" w14:textId="77777777" w:rsidR="00AA4E55" w:rsidRPr="004F7873" w:rsidRDefault="00422495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E90B8" w14:textId="77777777"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2D50A" w14:textId="77777777"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38D38" w14:textId="77777777"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E55" w:rsidRPr="004F7873" w14:paraId="2A15C70C" w14:textId="77777777" w:rsidTr="009540BC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274EB" w14:textId="77777777" w:rsidR="00AA4E55" w:rsidRPr="004F7873" w:rsidRDefault="00AA4E55" w:rsidP="00AA4E55">
            <w:pPr>
              <w:suppressAutoHyphens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C2D7E" w14:textId="77777777" w:rsidR="00AA4E55" w:rsidRPr="004F7873" w:rsidRDefault="00AA4E55" w:rsidP="00AA4E5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Rękawiczki winylowe  „S”  bez talku    niesterylne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A179D" w14:textId="77777777" w:rsidR="00AA4E55" w:rsidRPr="004F7873" w:rsidRDefault="00AA4E55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pudełko  (100 szt.)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89788" w14:textId="77777777" w:rsidR="00AA4E55" w:rsidRPr="004F7873" w:rsidRDefault="00422495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A30C6" w14:textId="77777777"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DE9C8" w14:textId="77777777"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E6CEE" w14:textId="77777777"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E55" w:rsidRPr="004F7873" w14:paraId="6FFA47D3" w14:textId="77777777" w:rsidTr="009540BC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1D002" w14:textId="77777777" w:rsidR="00AA4E55" w:rsidRPr="004F7873" w:rsidRDefault="00AA4E55" w:rsidP="00AA4E55">
            <w:pPr>
              <w:suppressAutoHyphens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59C7E" w14:textId="77777777" w:rsidR="00AA4E55" w:rsidRPr="004F7873" w:rsidRDefault="00AA4E55" w:rsidP="00AA4E5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Rękawiczki winylowe  „M”  bez talku    niesterylne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1575A" w14:textId="77777777" w:rsidR="00AA4E55" w:rsidRPr="004F7873" w:rsidRDefault="00AA4E55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pudełko  (100 szt.)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0FFC4" w14:textId="77777777" w:rsidR="00AA4E55" w:rsidRPr="004F7873" w:rsidRDefault="00422495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10DF3" w14:textId="77777777"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CD9C" w14:textId="77777777"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CCB91" w14:textId="77777777"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E55" w:rsidRPr="004F7873" w14:paraId="04F350E6" w14:textId="77777777" w:rsidTr="009540BC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EFBF7" w14:textId="77777777" w:rsidR="00AA4E55" w:rsidRPr="004F7873" w:rsidRDefault="00AA4E55" w:rsidP="00AA4E55">
            <w:pPr>
              <w:suppressAutoHyphens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5139C" w14:textId="77777777" w:rsidR="00AA4E55" w:rsidRPr="004F7873" w:rsidRDefault="00AA4E55" w:rsidP="00AA4E5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Rękawiczki winylowe  „L”   bez talku    niesterylne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E428F" w14:textId="77777777" w:rsidR="00AA4E55" w:rsidRPr="004F7873" w:rsidRDefault="00AA4E55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pudełko  (100 szt.)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C173A" w14:textId="77777777" w:rsidR="00AA4E55" w:rsidRPr="004F7873" w:rsidRDefault="00422495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3FD82" w14:textId="77777777"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16495" w14:textId="77777777"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C6172" w14:textId="77777777"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E55" w:rsidRPr="004F7873" w14:paraId="71A2CE54" w14:textId="77777777" w:rsidTr="009540BC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32C0C" w14:textId="77777777" w:rsidR="00AA4E55" w:rsidRPr="004F7873" w:rsidRDefault="00AA4E55" w:rsidP="00AA4E55">
            <w:pPr>
              <w:suppressAutoHyphens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D8D72" w14:textId="77777777" w:rsidR="00AA4E55" w:rsidRPr="004F7873" w:rsidRDefault="00AA4E55" w:rsidP="00AA4E5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Rękawiczki winylowe  „XL”  bez talku    niesterylne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81406" w14:textId="77777777" w:rsidR="00AA4E55" w:rsidRPr="004F7873" w:rsidRDefault="00AA4E55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pudełko  (100 szt.)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4FA33" w14:textId="77777777" w:rsidR="00AA4E55" w:rsidRPr="004F7873" w:rsidRDefault="00422495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F766E" w14:textId="77777777"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F3633" w14:textId="77777777"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F0D02" w14:textId="77777777"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E55" w:rsidRPr="004F7873" w14:paraId="370E411E" w14:textId="77777777" w:rsidTr="009540BC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26D19" w14:textId="77777777" w:rsidR="00AA4E55" w:rsidRPr="004F7873" w:rsidRDefault="00AA4E55" w:rsidP="00AA4E55">
            <w:pPr>
              <w:suppressAutoHyphens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FFFDE" w14:textId="77777777" w:rsidR="00AA4E55" w:rsidRPr="004F7873" w:rsidRDefault="00AA4E55" w:rsidP="00AA4E5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Rękawiczki nitrylowe  „XS” bez talku    niesterylne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7D2CB" w14:textId="77777777" w:rsidR="00AA4E55" w:rsidRPr="004F7873" w:rsidRDefault="00AA4E55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pudełko  (100 szt.)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EAC35" w14:textId="77777777" w:rsidR="00AA4E55" w:rsidRPr="004F7873" w:rsidRDefault="00497C2D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14DC2" w14:textId="77777777"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09E2" w14:textId="77777777"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4E6FE" w14:textId="77777777"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E55" w:rsidRPr="004F7873" w14:paraId="3D9DBEB0" w14:textId="77777777" w:rsidTr="009540BC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4E122" w14:textId="77777777" w:rsidR="00AA4E55" w:rsidRPr="004F7873" w:rsidRDefault="00AA4E55" w:rsidP="00AA4E55">
            <w:pPr>
              <w:suppressAutoHyphens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DB45C" w14:textId="77777777" w:rsidR="00AA4E55" w:rsidRPr="004F7873" w:rsidRDefault="00AA4E55" w:rsidP="00AA4E5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Rękawiczki nitrylowe  „S”  bez talku    niesterylne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D138D" w14:textId="77777777" w:rsidR="00AA4E55" w:rsidRPr="004F7873" w:rsidRDefault="00AA4E55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pudełko  (100 szt.)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3D1CE" w14:textId="77777777" w:rsidR="00AA4E55" w:rsidRPr="004F7873" w:rsidRDefault="0051221C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ins w:id="2" w:author="Kasia" w:date="2020-11-18T14:03:00Z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10</w:t>
              </w:r>
            </w:ins>
            <w:del w:id="3" w:author="Kasia" w:date="2020-11-18T14:03:00Z">
              <w:r w:rsidR="00497C2D" w:rsidDel="0051221C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delText>22</w:delText>
              </w:r>
            </w:del>
            <w:r w:rsidR="00497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48D8C" w14:textId="77777777"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71929" w14:textId="77777777"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D29EA" w14:textId="77777777"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E55" w:rsidRPr="004F7873" w14:paraId="14010432" w14:textId="77777777" w:rsidTr="009540BC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9471E" w14:textId="77777777" w:rsidR="00AA4E55" w:rsidRPr="004F7873" w:rsidRDefault="00AA4E55" w:rsidP="00AA4E55">
            <w:pPr>
              <w:suppressAutoHyphens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A3A4A" w14:textId="77777777" w:rsidR="00AA4E55" w:rsidRPr="004F7873" w:rsidRDefault="00AA4E55" w:rsidP="00AA4E5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Rękawiczki nitrylowe  „M”  bez talku    niesterylne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B1467" w14:textId="77777777" w:rsidR="00AA4E55" w:rsidRPr="004F7873" w:rsidRDefault="00AA4E55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pudełko  (100 szt.)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AA65C" w14:textId="77777777" w:rsidR="00AA4E55" w:rsidRPr="004F7873" w:rsidRDefault="00B507AD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ins w:id="4" w:author="Kasia" w:date="2020-11-18T14:03:00Z"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11</w:t>
              </w:r>
            </w:ins>
            <w:del w:id="5" w:author="Kasia" w:date="2020-11-18T14:03:00Z">
              <w:r w:rsidR="00497C2D" w:rsidDel="00B507AD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delText>22</w:delText>
              </w:r>
            </w:del>
            <w:r w:rsidR="00422495"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CE352" w14:textId="77777777"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9C111" w14:textId="77777777"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081D1" w14:textId="77777777"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E55" w:rsidRPr="004F7873" w14:paraId="5C17E605" w14:textId="77777777" w:rsidTr="009540BC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AC0C5" w14:textId="77777777" w:rsidR="00AA4E55" w:rsidRPr="004F7873" w:rsidRDefault="00AA4E55" w:rsidP="00AA4E55">
            <w:pPr>
              <w:suppressAutoHyphens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1E76F" w14:textId="77777777" w:rsidR="00AA4E55" w:rsidRPr="004F7873" w:rsidRDefault="00AA4E55" w:rsidP="00AA4E5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Rękawiczki nitrylowe  „L”  bez talku    niesterylne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86B10" w14:textId="77777777" w:rsidR="00AA4E55" w:rsidRPr="004F7873" w:rsidRDefault="00AA4E55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pudełko  (100 szt.)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00135" w14:textId="77777777" w:rsidR="00AA4E55" w:rsidRPr="004F7873" w:rsidRDefault="00497C2D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del w:id="6" w:author="Kasia" w:date="2020-11-18T14:03:00Z">
              <w:r w:rsidDel="00B507AD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delText>4</w:delText>
              </w:r>
            </w:del>
            <w:ins w:id="7" w:author="Kasia" w:date="2020-11-18T14:03:00Z">
              <w:r w:rsidR="00B507AD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0</w:t>
              </w:r>
            </w:ins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B112B" w14:textId="77777777"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E59F6" w14:textId="77777777"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E2D2D" w14:textId="77777777"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E55" w:rsidRPr="004F7873" w14:paraId="0ED0D425" w14:textId="77777777" w:rsidTr="009540BC">
        <w:trPr>
          <w:cantSplit/>
          <w:trHeight w:val="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04362" w14:textId="77777777" w:rsidR="00AA4E55" w:rsidRPr="004F7873" w:rsidRDefault="00AA4E55" w:rsidP="00AA4E55">
            <w:pPr>
              <w:suppressAutoHyphens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5B9DB" w14:textId="77777777" w:rsidR="00AA4E55" w:rsidRPr="004F7873" w:rsidRDefault="00AA4E55" w:rsidP="00AA4E5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Rękawiczki nitrylowe  „XL” bez talku    niesterylne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7C353" w14:textId="77777777" w:rsidR="00AA4E55" w:rsidRPr="004F7873" w:rsidRDefault="00AA4E55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pudełko  (100 szt.)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D2CE7" w14:textId="77777777" w:rsidR="00AA4E55" w:rsidRPr="004F7873" w:rsidRDefault="00497C2D" w:rsidP="00AA4E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22495" w:rsidRPr="004F78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08D89" w14:textId="77777777"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27EAA" w14:textId="77777777"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1F495" w14:textId="77777777" w:rsidR="00AA4E55" w:rsidRPr="004F7873" w:rsidRDefault="00AA4E55" w:rsidP="00AA4E55">
            <w:pPr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C674503" w14:textId="2F212340" w:rsidR="00155E53" w:rsidRDefault="00FC318F" w:rsidP="00155E53">
      <w:pPr>
        <w:pStyle w:val="Tekstpodstawowywcity21"/>
        <w:spacing w:before="240" w:line="240" w:lineRule="auto"/>
        <w:ind w:left="425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- za w</w:t>
      </w:r>
      <w:r w:rsidR="00155E53">
        <w:rPr>
          <w:b/>
          <w:bCs/>
          <w:sz w:val="20"/>
          <w:szCs w:val="20"/>
        </w:rPr>
        <w:t xml:space="preserve">artość </w:t>
      </w:r>
      <w:r w:rsidR="009655BE">
        <w:rPr>
          <w:b/>
          <w:bCs/>
          <w:sz w:val="20"/>
          <w:szCs w:val="20"/>
        </w:rPr>
        <w:t>całkowit</w:t>
      </w:r>
      <w:r>
        <w:rPr>
          <w:b/>
          <w:bCs/>
          <w:sz w:val="20"/>
          <w:szCs w:val="20"/>
        </w:rPr>
        <w:t>ą</w:t>
      </w:r>
      <w:r w:rsidR="009655BE">
        <w:rPr>
          <w:b/>
          <w:bCs/>
          <w:sz w:val="20"/>
          <w:szCs w:val="20"/>
        </w:rPr>
        <w:t xml:space="preserve"> </w:t>
      </w:r>
      <w:r w:rsidR="00155E53">
        <w:rPr>
          <w:b/>
          <w:bCs/>
          <w:sz w:val="20"/>
          <w:szCs w:val="20"/>
        </w:rPr>
        <w:t>brutto</w:t>
      </w:r>
      <w:r w:rsidR="00155E53" w:rsidRPr="002859E6">
        <w:rPr>
          <w:bCs/>
          <w:sz w:val="20"/>
          <w:szCs w:val="20"/>
        </w:rPr>
        <w:t>:</w:t>
      </w:r>
      <w:r w:rsidR="00155E53">
        <w:rPr>
          <w:b/>
          <w:bCs/>
          <w:sz w:val="20"/>
          <w:szCs w:val="20"/>
        </w:rPr>
        <w:t xml:space="preserve"> </w:t>
      </w:r>
      <w:r w:rsidR="00155E53" w:rsidRPr="007A67F8">
        <w:rPr>
          <w:bCs/>
          <w:sz w:val="20"/>
          <w:szCs w:val="20"/>
        </w:rPr>
        <w:t>...........................................................</w:t>
      </w:r>
      <w:r w:rsidR="009655BE">
        <w:rPr>
          <w:bCs/>
          <w:sz w:val="20"/>
          <w:szCs w:val="20"/>
        </w:rPr>
        <w:t>........</w:t>
      </w:r>
      <w:r w:rsidR="00155E53" w:rsidRPr="007A67F8">
        <w:rPr>
          <w:bCs/>
          <w:sz w:val="20"/>
          <w:szCs w:val="20"/>
        </w:rPr>
        <w:t>..............................................</w:t>
      </w:r>
    </w:p>
    <w:p w14:paraId="25520998" w14:textId="77777777" w:rsidR="00A53BE1" w:rsidRDefault="00A53BE1" w:rsidP="00A53BE1">
      <w:pPr>
        <w:pStyle w:val="Tekstpodstawowywcity21"/>
        <w:spacing w:line="240" w:lineRule="auto"/>
        <w:ind w:left="425"/>
        <w:rPr>
          <w:bCs/>
          <w:sz w:val="20"/>
          <w:szCs w:val="20"/>
        </w:rPr>
      </w:pPr>
    </w:p>
    <w:p w14:paraId="53582B79" w14:textId="5BC1083B" w:rsidR="00AD756A" w:rsidRDefault="00AD756A" w:rsidP="00A53BE1">
      <w:pPr>
        <w:numPr>
          <w:ilvl w:val="0"/>
          <w:numId w:val="5"/>
        </w:numPr>
        <w:spacing w:before="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 iż cena podana w ofercie jest ostateczna i nie podlega zmianie do końca realizacji przedmiotu zamówienia oraz obejmuje wykonanie całego przedmiotu zamówienia objętego przetargiem na warunkach określonych w SIWZ.</w:t>
      </w:r>
    </w:p>
    <w:p w14:paraId="26E1EF3D" w14:textId="6F8501DE" w:rsidR="00F92202" w:rsidRPr="00A53BE1" w:rsidRDefault="00F92202" w:rsidP="00A53BE1">
      <w:pPr>
        <w:numPr>
          <w:ilvl w:val="0"/>
          <w:numId w:val="5"/>
        </w:numPr>
        <w:spacing w:before="0" w:line="240" w:lineRule="auto"/>
        <w:ind w:left="357" w:hanging="357"/>
        <w:rPr>
          <w:rFonts w:ascii="Times New Roman" w:hAnsi="Times New Roman" w:cs="Times New Roman"/>
        </w:rPr>
      </w:pPr>
      <w:r w:rsidRPr="00A53BE1">
        <w:rPr>
          <w:rFonts w:ascii="Times New Roman" w:hAnsi="Times New Roman" w:cs="Times New Roman"/>
        </w:rPr>
        <w:t>Oświadczamy, że dostarczymy Przedmiot zamówienia do magazynu ICHB PAN w Poznaniu</w:t>
      </w:r>
      <w:r w:rsidRPr="00A53BE1" w:rsidDel="004F337E">
        <w:rPr>
          <w:rFonts w:ascii="Times New Roman" w:hAnsi="Times New Roman" w:cs="Times New Roman"/>
        </w:rPr>
        <w:t xml:space="preserve"> </w:t>
      </w:r>
      <w:r w:rsidRPr="00A53BE1">
        <w:rPr>
          <w:rFonts w:ascii="Times New Roman" w:hAnsi="Times New Roman" w:cs="Times New Roman"/>
        </w:rPr>
        <w:t>realizowan</w:t>
      </w:r>
      <w:r w:rsidR="002E7943" w:rsidRPr="00A53BE1">
        <w:rPr>
          <w:rFonts w:ascii="Times New Roman" w:hAnsi="Times New Roman" w:cs="Times New Roman"/>
        </w:rPr>
        <w:t>y</w:t>
      </w:r>
      <w:r w:rsidRPr="00A53BE1">
        <w:rPr>
          <w:rFonts w:ascii="Times New Roman" w:hAnsi="Times New Roman" w:cs="Times New Roman"/>
        </w:rPr>
        <w:t xml:space="preserve"> w</w:t>
      </w:r>
      <w:r w:rsidR="00A53BE1">
        <w:rPr>
          <w:rFonts w:ascii="Times New Roman" w:hAnsi="Times New Roman" w:cs="Times New Roman"/>
        </w:rPr>
        <w:t> </w:t>
      </w:r>
      <w:r w:rsidRPr="00A53BE1">
        <w:rPr>
          <w:rFonts w:ascii="Times New Roman" w:hAnsi="Times New Roman" w:cs="Times New Roman"/>
        </w:rPr>
        <w:t>trzech transzach , w ilościach i asortymencie wskazanych w </w:t>
      </w:r>
      <w:r w:rsidRPr="00A53BE1">
        <w:rPr>
          <w:rFonts w:ascii="Times New Roman" w:hAnsi="Times New Roman" w:cs="Times New Roman"/>
          <w:bCs/>
        </w:rPr>
        <w:t>części IV SIWZ</w:t>
      </w:r>
      <w:r w:rsidRPr="00A53BE1">
        <w:rPr>
          <w:rFonts w:ascii="Times New Roman" w:hAnsi="Times New Roman" w:cs="Times New Roman"/>
        </w:rPr>
        <w:t xml:space="preserve"> w następujących terminach: I</w:t>
      </w:r>
      <w:r w:rsidR="00A53BE1">
        <w:rPr>
          <w:rFonts w:ascii="Times New Roman" w:hAnsi="Times New Roman" w:cs="Times New Roman"/>
        </w:rPr>
        <w:t> </w:t>
      </w:r>
      <w:r w:rsidRPr="00A53BE1">
        <w:rPr>
          <w:rFonts w:ascii="Times New Roman" w:hAnsi="Times New Roman" w:cs="Times New Roman"/>
        </w:rPr>
        <w:t xml:space="preserve">dostawa do 15.01.2021 r., II dostawa do 15.02.2021 r. oraz III dostawa do 31.03.2021 r.  </w:t>
      </w:r>
    </w:p>
    <w:p w14:paraId="7888A79B" w14:textId="55B1F3C7" w:rsidR="00AD756A" w:rsidRDefault="00AD756A" w:rsidP="0078346E">
      <w:pPr>
        <w:numPr>
          <w:ilvl w:val="0"/>
          <w:numId w:val="5"/>
        </w:numPr>
        <w:spacing w:before="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Informujemy, że jesteśmy związani ofertą na czas wskazany w SIWZ, a w przypadku wygrania przetargu i</w:t>
      </w:r>
      <w:r w:rsidR="00FC611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zawarcia umowy warunki określone w ofercie obowiązują przez cały okres trwania umowy.</w:t>
      </w:r>
    </w:p>
    <w:p w14:paraId="2D92DFAB" w14:textId="77777777" w:rsidR="00AD756A" w:rsidRDefault="00AD756A" w:rsidP="0078346E">
      <w:pPr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</w:rPr>
      </w:pPr>
      <w:r w:rsidRPr="00F65DF4">
        <w:rPr>
          <w:rFonts w:ascii="Times New Roman" w:hAnsi="Times New Roman" w:cs="Times New Roman"/>
        </w:rPr>
        <w:lastRenderedPageBreak/>
        <w:t xml:space="preserve">Informujemy, iż zapoznaliśmy się ze Specyfikacją Istotnych Warunków Zamówienia oraz </w:t>
      </w:r>
      <w:r w:rsidR="00AA064B">
        <w:rPr>
          <w:rFonts w:ascii="Times New Roman" w:hAnsi="Times New Roman" w:cs="Times New Roman"/>
        </w:rPr>
        <w:t>projektem umowy</w:t>
      </w:r>
      <w:r w:rsidR="00DE252C">
        <w:rPr>
          <w:rFonts w:ascii="Times New Roman" w:hAnsi="Times New Roman" w:cs="Times New Roman"/>
        </w:rPr>
        <w:t>,</w:t>
      </w:r>
      <w:r w:rsidRPr="00F65DF4">
        <w:rPr>
          <w:rFonts w:ascii="Times New Roman" w:hAnsi="Times New Roman" w:cs="Times New Roman"/>
        </w:rPr>
        <w:t xml:space="preserve"> akceptujemy postanowienia  w ni</w:t>
      </w:r>
      <w:r w:rsidR="00AA064B">
        <w:rPr>
          <w:rFonts w:ascii="Times New Roman" w:hAnsi="Times New Roman" w:cs="Times New Roman"/>
        </w:rPr>
        <w:t>m</w:t>
      </w:r>
      <w:r w:rsidRPr="00F65DF4">
        <w:rPr>
          <w:rFonts w:ascii="Times New Roman" w:hAnsi="Times New Roman" w:cs="Times New Roman"/>
        </w:rPr>
        <w:t xml:space="preserve"> zawarte i nie wnosimy żadnych zastrzeżeń.</w:t>
      </w:r>
    </w:p>
    <w:p w14:paraId="769B6E6C" w14:textId="5CA5A73F" w:rsidR="00DE252C" w:rsidRDefault="00DE252C" w:rsidP="00A53BE1">
      <w:pPr>
        <w:suppressAutoHyphens/>
        <w:spacing w:before="0" w:line="240" w:lineRule="auto"/>
        <w:rPr>
          <w:rFonts w:ascii="Times New Roman" w:hAnsi="Times New Roman" w:cs="Times New Roman"/>
        </w:rPr>
      </w:pPr>
    </w:p>
    <w:p w14:paraId="43E81421" w14:textId="77777777" w:rsidR="00007E7A" w:rsidRPr="00007E7A" w:rsidRDefault="00007E7A" w:rsidP="0078346E">
      <w:pPr>
        <w:pStyle w:val="Wykropkowaniewtekcie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Oświadczam(y), że zgadzam(y) się na płatność wynagrodzenia zgodnie z warunkami i w terminach określonych w projekcie umowy, zawartym w III części SIWZ.</w:t>
      </w:r>
    </w:p>
    <w:p w14:paraId="3959093C" w14:textId="77777777" w:rsidR="00007E7A" w:rsidRPr="00007E7A" w:rsidRDefault="00007E7A" w:rsidP="0078346E">
      <w:pPr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color w:val="000000"/>
        </w:rPr>
      </w:pPr>
      <w:r w:rsidRPr="00007E7A">
        <w:rPr>
          <w:rFonts w:ascii="Times New Roman" w:hAnsi="Times New Roman" w:cs="Times New Roman"/>
          <w:color w:val="000000"/>
        </w:rPr>
        <w:t xml:space="preserve">Informuję(my), że zapoznałem(liśmy) się z </w:t>
      </w:r>
      <w:r w:rsidR="00FF15A8">
        <w:rPr>
          <w:rFonts w:ascii="Times New Roman" w:hAnsi="Times New Roman" w:cs="Times New Roman"/>
          <w:color w:val="000000"/>
        </w:rPr>
        <w:t>projektem umowy</w:t>
      </w:r>
      <w:r w:rsidRPr="00007E7A">
        <w:rPr>
          <w:rFonts w:ascii="Times New Roman" w:hAnsi="Times New Roman" w:cs="Times New Roman"/>
          <w:color w:val="000000"/>
        </w:rPr>
        <w:t xml:space="preserve"> i akceptuję(my) bez zastrzeżeń </w:t>
      </w:r>
      <w:r w:rsidR="00FF15A8">
        <w:rPr>
          <w:rFonts w:ascii="Times New Roman" w:hAnsi="Times New Roman" w:cs="Times New Roman"/>
          <w:color w:val="000000"/>
        </w:rPr>
        <w:t>jego</w:t>
      </w:r>
      <w:r w:rsidRPr="00007E7A">
        <w:rPr>
          <w:rFonts w:ascii="Times New Roman" w:hAnsi="Times New Roman" w:cs="Times New Roman"/>
          <w:color w:val="000000"/>
        </w:rPr>
        <w:t xml:space="preserve"> treść. Przyjmuję(my) do wiadomości treść art. 144 ustawy </w:t>
      </w:r>
      <w:proofErr w:type="spellStart"/>
      <w:r w:rsidRPr="00007E7A">
        <w:rPr>
          <w:rFonts w:ascii="Times New Roman" w:hAnsi="Times New Roman" w:cs="Times New Roman"/>
          <w:color w:val="000000"/>
        </w:rPr>
        <w:t>Pzp</w:t>
      </w:r>
      <w:proofErr w:type="spellEnd"/>
      <w:r w:rsidRPr="00007E7A">
        <w:rPr>
          <w:rFonts w:ascii="Times New Roman" w:hAnsi="Times New Roman" w:cs="Times New Roman"/>
          <w:color w:val="000000"/>
        </w:rPr>
        <w:t xml:space="preserve"> zabraniającą zmiany postanowień zawartej umowy w stosunku do treści oferty, za wyjątkiem możliwości wprowadzenia zmian</w:t>
      </w:r>
      <w:r w:rsidR="00FF15A8">
        <w:rPr>
          <w:rFonts w:ascii="Times New Roman" w:hAnsi="Times New Roman" w:cs="Times New Roman"/>
          <w:color w:val="000000"/>
        </w:rPr>
        <w:t xml:space="preserve"> </w:t>
      </w:r>
      <w:r w:rsidRPr="00007E7A">
        <w:rPr>
          <w:rFonts w:ascii="Times New Roman" w:hAnsi="Times New Roman" w:cs="Times New Roman"/>
          <w:color w:val="000000"/>
        </w:rPr>
        <w:t xml:space="preserve">w okolicznościach wskazanych przez </w:t>
      </w:r>
      <w:r>
        <w:rPr>
          <w:rFonts w:ascii="Times New Roman" w:hAnsi="Times New Roman" w:cs="Times New Roman"/>
          <w:color w:val="000000"/>
        </w:rPr>
        <w:t>Z</w:t>
      </w:r>
      <w:r w:rsidRPr="00007E7A">
        <w:rPr>
          <w:rFonts w:ascii="Times New Roman" w:hAnsi="Times New Roman" w:cs="Times New Roman"/>
          <w:color w:val="000000"/>
        </w:rPr>
        <w:t xml:space="preserve">amawiającego w SIWZ i w ustawie </w:t>
      </w:r>
      <w:proofErr w:type="spellStart"/>
      <w:r w:rsidRPr="00007E7A">
        <w:rPr>
          <w:rFonts w:ascii="Times New Roman" w:hAnsi="Times New Roman" w:cs="Times New Roman"/>
          <w:color w:val="000000"/>
        </w:rPr>
        <w:t>Pzp</w:t>
      </w:r>
      <w:proofErr w:type="spellEnd"/>
      <w:r w:rsidR="00B90E49">
        <w:rPr>
          <w:rFonts w:ascii="Times New Roman" w:hAnsi="Times New Roman" w:cs="Times New Roman"/>
          <w:color w:val="000000"/>
        </w:rPr>
        <w:t>.</w:t>
      </w:r>
      <w:r w:rsidRPr="00007E7A">
        <w:rPr>
          <w:rFonts w:ascii="Times New Roman" w:hAnsi="Times New Roman" w:cs="Times New Roman"/>
          <w:color w:val="000000"/>
        </w:rPr>
        <w:t xml:space="preserve"> </w:t>
      </w:r>
    </w:p>
    <w:p w14:paraId="62C898E5" w14:textId="154F03C0" w:rsidR="00E71CF3" w:rsidRPr="00566BAD" w:rsidRDefault="001605C0" w:rsidP="00807C78">
      <w:pPr>
        <w:pStyle w:val="Wykropkowaniewtekcie"/>
        <w:numPr>
          <w:ilvl w:val="0"/>
          <w:numId w:val="5"/>
        </w:numPr>
        <w:spacing w:before="0" w:line="240" w:lineRule="auto"/>
      </w:pPr>
      <w:r w:rsidRPr="00566BAD">
        <w:rPr>
          <w:rFonts w:ascii="Times New Roman" w:hAnsi="Times New Roman" w:cs="Times New Roman"/>
        </w:rPr>
        <w:t xml:space="preserve">Zapewniamy możliwość zgłaszania ewentualnych reklamacji </w:t>
      </w:r>
      <w:r w:rsidRPr="00566BAD">
        <w:rPr>
          <w:rFonts w:ascii="Times New Roman" w:hAnsi="Times New Roman" w:cs="Times New Roman"/>
          <w:bCs/>
        </w:rPr>
        <w:t xml:space="preserve">...... godzin na dobę, w godzinach od …..... do ........., w dniach roboczych, tj. od poniedziałku do piątku, z wyłączeniem dni ustawowo wolnych od pracy (min. </w:t>
      </w:r>
      <w:r w:rsidR="000262A4" w:rsidRPr="00566BAD">
        <w:rPr>
          <w:rFonts w:ascii="Times New Roman" w:hAnsi="Times New Roman" w:cs="Times New Roman"/>
          <w:bCs/>
        </w:rPr>
        <w:t xml:space="preserve">8 </w:t>
      </w:r>
      <w:r w:rsidRPr="00566BAD">
        <w:rPr>
          <w:rFonts w:ascii="Times New Roman" w:hAnsi="Times New Roman" w:cs="Times New Roman"/>
          <w:bCs/>
        </w:rPr>
        <w:t xml:space="preserve">h na dobę w godzinach pracy Zamawiającego, tj. między  godz. </w:t>
      </w:r>
      <w:r w:rsidR="000262A4" w:rsidRPr="00566BAD">
        <w:rPr>
          <w:rFonts w:ascii="Times New Roman" w:hAnsi="Times New Roman" w:cs="Times New Roman"/>
          <w:bCs/>
        </w:rPr>
        <w:t>7</w:t>
      </w:r>
      <w:r w:rsidRPr="00566BAD">
        <w:rPr>
          <w:rFonts w:ascii="Times New Roman" w:hAnsi="Times New Roman" w:cs="Times New Roman"/>
          <w:bCs/>
        </w:rPr>
        <w:t>.00 - 1</w:t>
      </w:r>
      <w:r w:rsidR="000262A4" w:rsidRPr="00566BAD">
        <w:rPr>
          <w:rFonts w:ascii="Times New Roman" w:hAnsi="Times New Roman" w:cs="Times New Roman"/>
          <w:bCs/>
        </w:rPr>
        <w:t>5</w:t>
      </w:r>
      <w:r w:rsidRPr="00566BAD">
        <w:rPr>
          <w:rFonts w:ascii="Times New Roman" w:hAnsi="Times New Roman" w:cs="Times New Roman"/>
          <w:bCs/>
        </w:rPr>
        <w:t>.00)</w:t>
      </w:r>
      <w:r w:rsidR="00E67DD1" w:rsidRPr="00566BAD">
        <w:rPr>
          <w:rFonts w:ascii="Times New Roman" w:hAnsi="Times New Roman" w:cs="Times New Roman"/>
        </w:rPr>
        <w:t xml:space="preserve"> , e-m</w:t>
      </w:r>
      <w:r w:rsidR="00E71CF3" w:rsidRPr="00566BAD">
        <w:rPr>
          <w:rFonts w:ascii="Times New Roman" w:hAnsi="Times New Roman" w:cs="Times New Roman"/>
        </w:rPr>
        <w:t>ailem na adres</w:t>
      </w:r>
      <w:r w:rsidR="00E67DD1" w:rsidRPr="00566BAD">
        <w:rPr>
          <w:rFonts w:ascii="Times New Roman" w:hAnsi="Times New Roman" w:cs="Times New Roman"/>
        </w:rPr>
        <w:t xml:space="preserve"> …………….</w:t>
      </w:r>
      <w:r w:rsidR="00E71CF3" w:rsidRPr="00566BAD">
        <w:rPr>
          <w:rFonts w:ascii="Times New Roman" w:hAnsi="Times New Roman" w:cs="Times New Roman"/>
        </w:rPr>
        <w:t xml:space="preserve">............................. </w:t>
      </w:r>
      <w:r w:rsidR="00E67DD1" w:rsidRPr="00566BAD">
        <w:rPr>
          <w:rFonts w:ascii="Times New Roman" w:hAnsi="Times New Roman" w:cs="Times New Roman"/>
        </w:rPr>
        <w:t>.</w:t>
      </w:r>
    </w:p>
    <w:p w14:paraId="449E7E4E" w14:textId="77777777" w:rsidR="001605C0" w:rsidRPr="00566BAD" w:rsidRDefault="001605C0" w:rsidP="0078346E">
      <w:pPr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</w:rPr>
      </w:pPr>
      <w:r w:rsidRPr="00566BAD">
        <w:rPr>
          <w:rFonts w:ascii="Times New Roman" w:hAnsi="Times New Roman" w:cs="Times New Roman"/>
        </w:rPr>
        <w:t>W przypadku reklamacji:</w:t>
      </w:r>
    </w:p>
    <w:p w14:paraId="0F604C82" w14:textId="77777777" w:rsidR="001605C0" w:rsidRDefault="001605C0" w:rsidP="000D4008">
      <w:pPr>
        <w:numPr>
          <w:ilvl w:val="2"/>
          <w:numId w:val="13"/>
        </w:numPr>
        <w:spacing w:before="0" w:line="240" w:lineRule="auto"/>
        <w:ind w:hanging="294"/>
        <w:rPr>
          <w:rFonts w:ascii="Times New Roman" w:hAnsi="Times New Roman" w:cs="Times New Roman"/>
        </w:rPr>
      </w:pPr>
      <w:r w:rsidRPr="003077C8">
        <w:rPr>
          <w:rFonts w:ascii="Times New Roman" w:hAnsi="Times New Roman" w:cs="Times New Roman"/>
        </w:rPr>
        <w:t>ilościowych, dotyczących braku w przesyłce asortymentu w ilości zamówionej lub jego uszkodzenia, zobowiązujemy się dostarczyć Zamawiającemu brakujące ilości zamówionego asortymentu niezwłocznie, bezpłatnie w ramach reklamacji nie później niż w terminie ..........</w:t>
      </w:r>
      <w:r w:rsidR="003077C8">
        <w:rPr>
          <w:rFonts w:ascii="Times New Roman" w:hAnsi="Times New Roman" w:cs="Times New Roman"/>
        </w:rPr>
        <w:t xml:space="preserve"> </w:t>
      </w:r>
      <w:r w:rsidRPr="003077C8">
        <w:rPr>
          <w:rFonts w:ascii="Times New Roman" w:hAnsi="Times New Roman" w:cs="Times New Roman"/>
        </w:rPr>
        <w:t xml:space="preserve">dni (nie dłużej niż </w:t>
      </w:r>
      <w:r w:rsidR="003077C8">
        <w:rPr>
          <w:rFonts w:ascii="Times New Roman" w:hAnsi="Times New Roman" w:cs="Times New Roman"/>
        </w:rPr>
        <w:br/>
      </w:r>
      <w:r w:rsidRPr="003077C8">
        <w:rPr>
          <w:rFonts w:ascii="Times New Roman" w:hAnsi="Times New Roman" w:cs="Times New Roman"/>
        </w:rPr>
        <w:t>14 dni) od dnia złożenia reklamacj</w:t>
      </w:r>
      <w:r w:rsidR="003077C8">
        <w:rPr>
          <w:rFonts w:ascii="Times New Roman" w:hAnsi="Times New Roman" w:cs="Times New Roman"/>
        </w:rPr>
        <w:t xml:space="preserve">i, </w:t>
      </w:r>
    </w:p>
    <w:p w14:paraId="7C63C65A" w14:textId="77777777" w:rsidR="003077C8" w:rsidRPr="003077C8" w:rsidRDefault="003077C8" w:rsidP="000D4008">
      <w:pPr>
        <w:numPr>
          <w:ilvl w:val="2"/>
          <w:numId w:val="13"/>
        </w:numPr>
        <w:spacing w:before="0" w:line="240" w:lineRule="auto"/>
        <w:ind w:hanging="294"/>
        <w:rPr>
          <w:rFonts w:ascii="Times New Roman" w:hAnsi="Times New Roman" w:cs="Times New Roman"/>
        </w:rPr>
      </w:pPr>
      <w:r w:rsidRPr="003077C8">
        <w:rPr>
          <w:rFonts w:ascii="Times New Roman" w:hAnsi="Times New Roman" w:cs="Times New Roman"/>
        </w:rPr>
        <w:t>asortymentowych, dotyczących niewłaściwego rodzaju dostarczanego asortymentu, zobowiązujemy się odebrać niewłaściwy asortyment i dostarczyć właściwy na własny koszt, w ciągu …</w:t>
      </w:r>
      <w:r>
        <w:rPr>
          <w:rFonts w:ascii="Times New Roman" w:hAnsi="Times New Roman" w:cs="Times New Roman"/>
        </w:rPr>
        <w:t>…..</w:t>
      </w:r>
      <w:r w:rsidRPr="003077C8">
        <w:rPr>
          <w:rFonts w:ascii="Times New Roman" w:hAnsi="Times New Roman" w:cs="Times New Roman"/>
        </w:rPr>
        <w:t>. dni (nie dłużej niż 14 dni) od daty złożenia reklamacji,</w:t>
      </w:r>
    </w:p>
    <w:p w14:paraId="1ABD7491" w14:textId="77777777" w:rsidR="003077C8" w:rsidRPr="003077C8" w:rsidRDefault="00E71CF3" w:rsidP="000D4008">
      <w:pPr>
        <w:numPr>
          <w:ilvl w:val="2"/>
          <w:numId w:val="13"/>
        </w:numPr>
        <w:spacing w:before="0" w:line="240" w:lineRule="auto"/>
        <w:ind w:hanging="294"/>
        <w:rPr>
          <w:rFonts w:ascii="Times New Roman" w:hAnsi="Times New Roman" w:cs="Times New Roman"/>
        </w:rPr>
      </w:pPr>
      <w:r w:rsidRPr="00E71CF3">
        <w:rPr>
          <w:rFonts w:ascii="Times New Roman" w:hAnsi="Times New Roman" w:cs="Times New Roman"/>
        </w:rPr>
        <w:t xml:space="preserve">jakościowych zobowiązujemy się rozpatrzyć reklamacje w terminie ……….. dni (nie dłużej niż </w:t>
      </w:r>
      <w:r w:rsidRPr="00E71CF3">
        <w:rPr>
          <w:rFonts w:ascii="Times New Roman" w:hAnsi="Times New Roman" w:cs="Times New Roman"/>
        </w:rPr>
        <w:br/>
        <w:t>14 dni) od daty jej zgłoszenia, a w przypadku uznania reklamacji dostarczyć w terminie……... dni (nie dłużej niż 14 dni) od daty jej uznania przedmiot zamówienia o właściwej jakości</w:t>
      </w:r>
      <w:r w:rsidR="003077C8" w:rsidRPr="003077C8">
        <w:rPr>
          <w:rFonts w:ascii="Times New Roman" w:hAnsi="Times New Roman" w:cs="Times New Roman"/>
        </w:rPr>
        <w:t>,</w:t>
      </w:r>
    </w:p>
    <w:p w14:paraId="712D9A8A" w14:textId="77777777" w:rsidR="00B64890" w:rsidRPr="00B64890" w:rsidRDefault="003077C8" w:rsidP="000D4008">
      <w:pPr>
        <w:numPr>
          <w:ilvl w:val="2"/>
          <w:numId w:val="13"/>
        </w:numPr>
        <w:spacing w:before="0" w:line="240" w:lineRule="auto"/>
        <w:ind w:hanging="294"/>
        <w:rPr>
          <w:rFonts w:ascii="Times New Roman" w:hAnsi="Times New Roman" w:cs="Times New Roman"/>
        </w:rPr>
      </w:pPr>
      <w:r w:rsidRPr="003077C8">
        <w:rPr>
          <w:rFonts w:ascii="Times New Roman" w:hAnsi="Times New Roman" w:cs="Times New Roman"/>
        </w:rPr>
        <w:t>pozostałe reklamacje będą rozpatrywane w terminie nie dłuższym niż 14 dni od daty ich zgłoszenia.</w:t>
      </w:r>
    </w:p>
    <w:p w14:paraId="7D8EA55A" w14:textId="77777777" w:rsidR="00A5074C" w:rsidRDefault="00A5074C" w:rsidP="0078346E">
      <w:pPr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Oświadczamy, że wszystkie informacje, które nie zostały przez nas wyraźnie zadeklarowane, jako stanowiące tajemnice przedsiębiorstwa i nie zostały zabezpieczone (np. poprzez umieszczenie tych informacji niezależnie od oferty w odrębnej kopercie) są jawne.</w:t>
      </w:r>
    </w:p>
    <w:p w14:paraId="646A6C66" w14:textId="77777777" w:rsidR="00B64890" w:rsidRDefault="00B64890" w:rsidP="0078346E">
      <w:pPr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Oświadczamy, że oferowane dostawy spełniają normy </w:t>
      </w:r>
      <w:r>
        <w:rPr>
          <w:rFonts w:ascii="Times New Roman" w:hAnsi="Times New Roman" w:cs="Times New Roman"/>
        </w:rPr>
        <w:t>EN 374-1; EN 374-2; EN 374-3;</w:t>
      </w:r>
      <w:r w:rsidRPr="00C433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 388</w:t>
      </w:r>
      <w:r w:rsidR="000262A4">
        <w:rPr>
          <w:rFonts w:ascii="Times New Roman" w:hAnsi="Times New Roman" w:cs="Times New Roman"/>
        </w:rPr>
        <w:t>.</w:t>
      </w:r>
    </w:p>
    <w:p w14:paraId="61CD64E3" w14:textId="77777777" w:rsidR="00031C16" w:rsidRDefault="00031C16" w:rsidP="0078346E">
      <w:pPr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Załączamy wraz z ofertą próbki, szczegółowo opisane w części IV  SIWZ– specyfikacja asortymentowa (jeśli dotyczy).</w:t>
      </w:r>
    </w:p>
    <w:p w14:paraId="1FA43E85" w14:textId="77777777" w:rsidR="00E67DD1" w:rsidRPr="00E67DD1" w:rsidRDefault="00E67DD1" w:rsidP="00E67DD1">
      <w:pPr>
        <w:numPr>
          <w:ilvl w:val="0"/>
          <w:numId w:val="5"/>
        </w:numPr>
        <w:suppressAutoHyphens/>
        <w:spacing w:before="0" w:line="276" w:lineRule="auto"/>
        <w:rPr>
          <w:rFonts w:ascii="Times New Roman" w:hAnsi="Times New Roman" w:cs="Times New Roman"/>
        </w:rPr>
      </w:pPr>
      <w:r w:rsidRPr="00E67DD1">
        <w:rPr>
          <w:rFonts w:ascii="Times New Roman" w:hAnsi="Times New Roman" w:cs="Times New Roman"/>
        </w:rPr>
        <w:t xml:space="preserve">Oświadczamy, że posiadam(my) status </w:t>
      </w:r>
      <w:proofErr w:type="spellStart"/>
      <w:r w:rsidRPr="00E67DD1">
        <w:rPr>
          <w:rFonts w:ascii="Times New Roman" w:hAnsi="Times New Roman" w:cs="Times New Roman"/>
        </w:rPr>
        <w:t>mikroprzedsiębiorcy</w:t>
      </w:r>
      <w:proofErr w:type="spellEnd"/>
      <w:r w:rsidRPr="00E67DD1">
        <w:rPr>
          <w:rFonts w:ascii="Times New Roman" w:hAnsi="Times New Roman" w:cs="Times New Roman"/>
        </w:rPr>
        <w:t xml:space="preserve">/małego przedsiębiorcy/dużego przedsiębiorcy* w rozumieniu załącznika I rozporządzenia Komisji (UE) nr 651/2014 z dnia 17 czerwca 2014 r. </w:t>
      </w:r>
      <w:r w:rsidRPr="00E67DD1">
        <w:rPr>
          <w:rFonts w:ascii="Times New Roman" w:hAnsi="Times New Roman" w:cs="Times New Roman"/>
          <w:color w:val="000000"/>
          <w:lang w:eastAsia="ar-SA"/>
        </w:rPr>
        <w:t xml:space="preserve">uznającego niektóre rodzaje pomocy za zgodne z rynkiem wewnętrznym w zastosowaniu art. 107 i art. 108 Traktatu (Dz. Urz. UE L 187 z 26.06.2014, str. 1, z </w:t>
      </w:r>
      <w:proofErr w:type="spellStart"/>
      <w:r w:rsidRPr="00E67DD1">
        <w:rPr>
          <w:rFonts w:ascii="Times New Roman" w:hAnsi="Times New Roman" w:cs="Times New Roman"/>
          <w:color w:val="000000"/>
          <w:lang w:eastAsia="ar-SA"/>
        </w:rPr>
        <w:t>późn</w:t>
      </w:r>
      <w:proofErr w:type="spellEnd"/>
      <w:r w:rsidRPr="00E67DD1">
        <w:rPr>
          <w:rFonts w:ascii="Times New Roman" w:hAnsi="Times New Roman" w:cs="Times New Roman"/>
          <w:color w:val="000000"/>
          <w:lang w:eastAsia="ar-SA"/>
        </w:rPr>
        <w:t>. zm.) w związku z art. 4 pkt 5 i 6 ustawy z dnia 8 marca 2013 r. o</w:t>
      </w:r>
      <w:r w:rsidR="00FC6117">
        <w:rPr>
          <w:rFonts w:ascii="Times New Roman" w:hAnsi="Times New Roman" w:cs="Times New Roman"/>
          <w:color w:val="000000"/>
          <w:lang w:eastAsia="ar-SA"/>
        </w:rPr>
        <w:t> </w:t>
      </w:r>
      <w:r w:rsidRPr="00E67DD1">
        <w:rPr>
          <w:rFonts w:ascii="Times New Roman" w:hAnsi="Times New Roman" w:cs="Times New Roman"/>
          <w:color w:val="000000"/>
          <w:lang w:eastAsia="ar-SA"/>
        </w:rPr>
        <w:t>przeciwdziałaniu nadmiernym opóźnieniom w transakcjach handlowych (</w:t>
      </w:r>
      <w:proofErr w:type="spellStart"/>
      <w:r w:rsidRPr="00E67DD1">
        <w:rPr>
          <w:rFonts w:ascii="Times New Roman" w:hAnsi="Times New Roman" w:cs="Times New Roman"/>
          <w:color w:val="000000"/>
          <w:lang w:eastAsia="ar-SA"/>
        </w:rPr>
        <w:t>t.j</w:t>
      </w:r>
      <w:proofErr w:type="spellEnd"/>
      <w:r w:rsidRPr="00E67DD1">
        <w:rPr>
          <w:rFonts w:ascii="Times New Roman" w:hAnsi="Times New Roman" w:cs="Times New Roman"/>
          <w:color w:val="000000"/>
          <w:lang w:eastAsia="ar-SA"/>
        </w:rPr>
        <w:t xml:space="preserve">. Dz.U. z 2020 r. poz. 935 z </w:t>
      </w:r>
      <w:proofErr w:type="spellStart"/>
      <w:r w:rsidRPr="00E67DD1">
        <w:rPr>
          <w:rFonts w:ascii="Times New Roman" w:hAnsi="Times New Roman" w:cs="Times New Roman"/>
          <w:color w:val="000000"/>
          <w:lang w:eastAsia="ar-SA"/>
        </w:rPr>
        <w:t>późn</w:t>
      </w:r>
      <w:proofErr w:type="spellEnd"/>
      <w:r w:rsidRPr="00E67DD1">
        <w:rPr>
          <w:rFonts w:ascii="Times New Roman" w:hAnsi="Times New Roman" w:cs="Times New Roman"/>
          <w:color w:val="000000"/>
          <w:lang w:eastAsia="ar-SA"/>
        </w:rPr>
        <w:t xml:space="preserve">. </w:t>
      </w:r>
      <w:proofErr w:type="spellStart"/>
      <w:r w:rsidRPr="00E67DD1">
        <w:rPr>
          <w:rFonts w:ascii="Times New Roman" w:hAnsi="Times New Roman" w:cs="Times New Roman"/>
          <w:color w:val="000000"/>
          <w:lang w:eastAsia="ar-SA"/>
        </w:rPr>
        <w:t>zm</w:t>
      </w:r>
      <w:proofErr w:type="spellEnd"/>
      <w:r w:rsidRPr="00E67DD1">
        <w:rPr>
          <w:rFonts w:ascii="Times New Roman" w:hAnsi="Times New Roman" w:cs="Times New Roman"/>
          <w:color w:val="000000"/>
          <w:lang w:eastAsia="ar-SA"/>
        </w:rPr>
        <w:t>).</w:t>
      </w:r>
    </w:p>
    <w:p w14:paraId="7AFF36ED" w14:textId="77777777" w:rsidR="00E67DD1" w:rsidRPr="00E67DD1" w:rsidRDefault="00E67DD1" w:rsidP="00E67DD1">
      <w:pPr>
        <w:pStyle w:val="Wyliczenie123wtekcie"/>
        <w:tabs>
          <w:tab w:val="left" w:pos="284"/>
        </w:tabs>
        <w:spacing w:before="0" w:after="0" w:line="288" w:lineRule="auto"/>
        <w:rPr>
          <w:rFonts w:ascii="Times New Roman" w:hAnsi="Times New Roman"/>
        </w:rPr>
      </w:pPr>
      <w:r w:rsidRPr="00E67DD1">
        <w:rPr>
          <w:rFonts w:ascii="Times New Roman" w:hAnsi="Times New Roman"/>
        </w:rPr>
        <w:t>(*) – niepotrzebne skreślić</w:t>
      </w:r>
    </w:p>
    <w:p w14:paraId="2BEB0E4C" w14:textId="77777777" w:rsidR="00492782" w:rsidRDefault="00492782" w:rsidP="00492782">
      <w:pPr>
        <w:autoSpaceDE w:val="0"/>
        <w:autoSpaceDN w:val="0"/>
        <w:adjustRightInd w:val="0"/>
        <w:spacing w:before="0" w:line="240" w:lineRule="auto"/>
        <w:ind w:left="1080"/>
        <w:rPr>
          <w:rFonts w:ascii="Times New Roman" w:hAnsi="Times New Roman" w:cs="Times New Roman"/>
          <w:color w:val="000000"/>
        </w:rPr>
      </w:pPr>
    </w:p>
    <w:p w14:paraId="7390382C" w14:textId="77777777" w:rsidR="005F7E2F" w:rsidRDefault="005F7E2F" w:rsidP="00FF15A8">
      <w:pPr>
        <w:autoSpaceDE w:val="0"/>
        <w:autoSpaceDN w:val="0"/>
        <w:adjustRightInd w:val="0"/>
        <w:spacing w:before="0" w:line="240" w:lineRule="auto"/>
        <w:ind w:left="360"/>
        <w:rPr>
          <w:rFonts w:ascii="Times New Roman" w:hAnsi="Times New Roman" w:cs="Times New Roman"/>
          <w:color w:val="000000"/>
        </w:rPr>
      </w:pPr>
    </w:p>
    <w:p w14:paraId="7EC7E385" w14:textId="77777777" w:rsidR="005F7E2F" w:rsidRDefault="005F7E2F" w:rsidP="00FF15A8">
      <w:pPr>
        <w:autoSpaceDE w:val="0"/>
        <w:autoSpaceDN w:val="0"/>
        <w:adjustRightInd w:val="0"/>
        <w:spacing w:before="0" w:line="240" w:lineRule="auto"/>
        <w:ind w:left="360"/>
        <w:rPr>
          <w:rFonts w:ascii="Times New Roman" w:hAnsi="Times New Roman" w:cs="Times New Roman"/>
          <w:color w:val="000000"/>
        </w:rPr>
      </w:pPr>
    </w:p>
    <w:p w14:paraId="5570691D" w14:textId="77777777" w:rsidR="005F7E2F" w:rsidRDefault="005F7E2F" w:rsidP="00FF15A8">
      <w:pPr>
        <w:autoSpaceDE w:val="0"/>
        <w:autoSpaceDN w:val="0"/>
        <w:adjustRightInd w:val="0"/>
        <w:spacing w:before="0" w:line="240" w:lineRule="auto"/>
        <w:ind w:left="360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D756A" w14:paraId="45E392D2" w14:textId="77777777" w:rsidTr="003C56D8">
        <w:tc>
          <w:tcPr>
            <w:tcW w:w="4606" w:type="dxa"/>
          </w:tcPr>
          <w:p w14:paraId="547D6ADB" w14:textId="77777777" w:rsidR="00AD756A" w:rsidRDefault="00AD756A" w:rsidP="00FF15A8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</w:t>
            </w:r>
          </w:p>
        </w:tc>
        <w:tc>
          <w:tcPr>
            <w:tcW w:w="4606" w:type="dxa"/>
          </w:tcPr>
          <w:p w14:paraId="6A792DEB" w14:textId="77777777" w:rsidR="00AD756A" w:rsidRDefault="00AD756A" w:rsidP="00FF15A8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</w:t>
            </w:r>
            <w:r w:rsidR="00B64890">
              <w:rPr>
                <w:rFonts w:ascii="Times New Roman" w:hAnsi="Times New Roman" w:cs="Times New Roman"/>
              </w:rPr>
              <w:t>....................</w:t>
            </w:r>
            <w:r>
              <w:rPr>
                <w:rFonts w:ascii="Times New Roman" w:hAnsi="Times New Roman" w:cs="Times New Roman"/>
              </w:rPr>
              <w:t>........</w:t>
            </w:r>
          </w:p>
        </w:tc>
      </w:tr>
      <w:tr w:rsidR="00AD756A" w14:paraId="6CAC4C8D" w14:textId="77777777" w:rsidTr="003C56D8">
        <w:tc>
          <w:tcPr>
            <w:tcW w:w="4606" w:type="dxa"/>
          </w:tcPr>
          <w:p w14:paraId="46846532" w14:textId="77777777" w:rsidR="00AD756A" w:rsidRDefault="00AD756A" w:rsidP="00FF15A8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606" w:type="dxa"/>
          </w:tcPr>
          <w:p w14:paraId="602B0003" w14:textId="77777777" w:rsidR="00AD756A" w:rsidRDefault="00AD756A" w:rsidP="00FF15A8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Pieczątka i podpisy osób reprezentujących Wykonawcę</w:t>
            </w:r>
          </w:p>
        </w:tc>
      </w:tr>
    </w:tbl>
    <w:p w14:paraId="2901B8C8" w14:textId="77777777" w:rsidR="00E67DD1" w:rsidRDefault="00E67DD1" w:rsidP="00AD756A">
      <w:pPr>
        <w:pStyle w:val="Nagwek-zacznikdooferty"/>
        <w:spacing w:before="0" w:line="288" w:lineRule="auto"/>
        <w:rPr>
          <w:rFonts w:ascii="Times New Roman" w:hAnsi="Times New Roman" w:cs="Times New Roman"/>
          <w:szCs w:val="24"/>
        </w:rPr>
      </w:pPr>
    </w:p>
    <w:p w14:paraId="421A985D" w14:textId="77777777" w:rsidR="00E67DD1" w:rsidRPr="00E67DD1" w:rsidRDefault="00E67DD1" w:rsidP="00E67DD1">
      <w:pPr>
        <w:pStyle w:val="Tekstpodstawowy34"/>
        <w:pageBreakBefore/>
        <w:tabs>
          <w:tab w:val="left" w:pos="4020"/>
        </w:tabs>
        <w:spacing w:line="240" w:lineRule="auto"/>
        <w:rPr>
          <w:rFonts w:ascii="Times New Roman" w:hAnsi="Times New Roman" w:cs="Times New Roman"/>
          <w:b/>
        </w:rPr>
      </w:pPr>
      <w:r w:rsidRPr="00E67DD1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1</w:t>
      </w:r>
      <w:r w:rsidRPr="00E67DD1">
        <w:rPr>
          <w:rFonts w:ascii="Times New Roman" w:hAnsi="Times New Roman" w:cs="Times New Roman"/>
          <w:b/>
        </w:rPr>
        <w:t xml:space="preserve"> do oferty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5411"/>
      </w:tblGrid>
      <w:tr w:rsidR="00E67DD1" w:rsidRPr="00E67DD1" w14:paraId="526EF703" w14:textId="77777777" w:rsidTr="00E67DD1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FB1C" w14:textId="77777777" w:rsidR="00E67DD1" w:rsidRPr="00E67DD1" w:rsidRDefault="00E67DD1" w:rsidP="00E67DD1">
            <w:pPr>
              <w:rPr>
                <w:rFonts w:ascii="Times New Roman" w:hAnsi="Times New Roman" w:cs="Times New Roman"/>
                <w:b/>
              </w:rPr>
            </w:pPr>
            <w:r w:rsidRPr="00E67DD1">
              <w:rPr>
                <w:rFonts w:ascii="Times New Roman" w:hAnsi="Times New Roman" w:cs="Times New Roman"/>
                <w:b/>
              </w:rPr>
              <w:br w:type="page"/>
              <w:t>Nazwa Wykonawcy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140C" w14:textId="77777777" w:rsidR="00E67DD1" w:rsidRPr="00E67DD1" w:rsidRDefault="00E67DD1" w:rsidP="00E67DD1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67DD1" w:rsidRPr="00E67DD1" w14:paraId="39523945" w14:textId="77777777" w:rsidTr="00E67DD1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0217" w14:textId="77777777" w:rsidR="00E67DD1" w:rsidRPr="00E67DD1" w:rsidRDefault="00E67DD1" w:rsidP="00E67DD1">
            <w:pPr>
              <w:rPr>
                <w:rFonts w:ascii="Times New Roman" w:hAnsi="Times New Roman" w:cs="Times New Roman"/>
                <w:b/>
              </w:rPr>
            </w:pPr>
            <w:r w:rsidRPr="00E67DD1">
              <w:rPr>
                <w:rFonts w:ascii="Times New Roman" w:hAnsi="Times New Roman" w:cs="Times New Roman"/>
                <w:b/>
              </w:rPr>
              <w:t>Adres Wykonawcy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D138" w14:textId="77777777" w:rsidR="00E67DD1" w:rsidRPr="00E67DD1" w:rsidRDefault="00E67DD1" w:rsidP="00E67DD1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67DD1" w:rsidRPr="00E67DD1" w14:paraId="5B5C8FFE" w14:textId="77777777" w:rsidTr="00E67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9"/>
        </w:trPr>
        <w:tc>
          <w:tcPr>
            <w:tcW w:w="8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E36F" w14:textId="77777777" w:rsidR="00E67DD1" w:rsidRPr="00E67DD1" w:rsidRDefault="00E67DD1" w:rsidP="00E67DD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2000EB39" w14:textId="77777777" w:rsidR="00E67DD1" w:rsidRPr="00E67DD1" w:rsidRDefault="00E67DD1" w:rsidP="00E67DD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67DD1">
              <w:rPr>
                <w:rFonts w:ascii="Times New Roman" w:hAnsi="Times New Roman" w:cs="Times New Roman"/>
                <w:b/>
                <w:u w:val="single"/>
              </w:rPr>
              <w:t xml:space="preserve">Oświadczenie Wykonawcy </w:t>
            </w:r>
          </w:p>
          <w:p w14:paraId="5E4CB1A3" w14:textId="77777777" w:rsidR="00E67DD1" w:rsidRPr="00E67DD1" w:rsidRDefault="00E67DD1" w:rsidP="00E67D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47A271" w14:textId="77777777" w:rsidR="00E67DD1" w:rsidRPr="00E67DD1" w:rsidRDefault="00E67DD1" w:rsidP="00E67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DD1">
              <w:rPr>
                <w:rFonts w:ascii="Times New Roman" w:hAnsi="Times New Roman" w:cs="Times New Roman"/>
                <w:b/>
              </w:rPr>
              <w:t xml:space="preserve">składane na podstawie art. 25a ust. 1 ustawy z dnia 29 stycznia 2004 r. </w:t>
            </w:r>
          </w:p>
          <w:p w14:paraId="3A2F95EE" w14:textId="77777777" w:rsidR="00E67DD1" w:rsidRPr="00E67DD1" w:rsidRDefault="00E67DD1" w:rsidP="00E67DD1">
            <w:pPr>
              <w:jc w:val="center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  <w:b/>
              </w:rPr>
              <w:t xml:space="preserve"> Prawo zamówień publicznych (dalej jako: ustawa </w:t>
            </w:r>
            <w:proofErr w:type="spellStart"/>
            <w:r w:rsidRPr="00E67DD1">
              <w:rPr>
                <w:rFonts w:ascii="Times New Roman" w:hAnsi="Times New Roman" w:cs="Times New Roman"/>
                <w:b/>
              </w:rPr>
              <w:t>Pzp</w:t>
            </w:r>
            <w:proofErr w:type="spellEnd"/>
            <w:r w:rsidRPr="00E67DD1">
              <w:rPr>
                <w:rFonts w:ascii="Times New Roman" w:hAnsi="Times New Roman" w:cs="Times New Roman"/>
                <w:b/>
              </w:rPr>
              <w:t>),</w:t>
            </w:r>
            <w:r w:rsidRPr="00E67DD1">
              <w:rPr>
                <w:rFonts w:ascii="Times New Roman" w:hAnsi="Times New Roman" w:cs="Times New Roman"/>
              </w:rPr>
              <w:t xml:space="preserve"> </w:t>
            </w:r>
          </w:p>
          <w:p w14:paraId="4E978CDF" w14:textId="77777777" w:rsidR="00E67DD1" w:rsidRPr="00E67DD1" w:rsidRDefault="00E67DD1" w:rsidP="00E67DD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270436CE" w14:textId="77777777" w:rsidR="00E67DD1" w:rsidRPr="00E67DD1" w:rsidRDefault="00E67DD1" w:rsidP="00E67DD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  <w:b/>
                <w:u w:val="single"/>
              </w:rPr>
              <w:t>DOTYCZĄCE SPEŁNIANIA WARUNKÓW UDZIAŁU W POSTĘPOWANIU</w:t>
            </w:r>
            <w:r w:rsidRPr="00E67DD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67DD1">
              <w:rPr>
                <w:rFonts w:ascii="Times New Roman" w:hAnsi="Times New Roman" w:cs="Times New Roman"/>
                <w:u w:val="single"/>
              </w:rPr>
              <w:br/>
            </w:r>
          </w:p>
          <w:p w14:paraId="67B756F9" w14:textId="134F92ED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</w:rPr>
              <w:t xml:space="preserve">Na potrzeby postępowania o udzielenie zamówienia publicznego </w:t>
            </w:r>
            <w:r w:rsidRPr="00E67DD1">
              <w:rPr>
                <w:rFonts w:ascii="Times New Roman" w:hAnsi="Times New Roman" w:cs="Times New Roman"/>
                <w:b/>
              </w:rPr>
              <w:t xml:space="preserve">PN </w:t>
            </w:r>
            <w:r w:rsidR="00340D2A">
              <w:rPr>
                <w:rFonts w:ascii="Times New Roman" w:hAnsi="Times New Roman" w:cs="Times New Roman"/>
                <w:b/>
              </w:rPr>
              <w:t>5</w:t>
            </w:r>
            <w:r w:rsidR="00B507AD">
              <w:rPr>
                <w:rFonts w:ascii="Times New Roman" w:hAnsi="Times New Roman" w:cs="Times New Roman"/>
                <w:b/>
              </w:rPr>
              <w:t>11</w:t>
            </w:r>
            <w:r w:rsidRPr="00E67DD1">
              <w:rPr>
                <w:rFonts w:ascii="Times New Roman" w:hAnsi="Times New Roman" w:cs="Times New Roman"/>
                <w:b/>
              </w:rPr>
              <w:t xml:space="preserve">/2020 </w:t>
            </w:r>
            <w:r>
              <w:rPr>
                <w:rFonts w:ascii="Times New Roman" w:hAnsi="Times New Roman" w:cs="Times New Roman"/>
                <w:b/>
              </w:rPr>
              <w:t>rękawiczki do magazynu</w:t>
            </w:r>
            <w:r w:rsidR="00B507AD">
              <w:rPr>
                <w:rFonts w:ascii="Times New Roman" w:hAnsi="Times New Roman" w:cs="Times New Roman"/>
                <w:b/>
              </w:rPr>
              <w:t xml:space="preserve"> II</w:t>
            </w:r>
            <w:r w:rsidRPr="00E67DD1">
              <w:rPr>
                <w:rFonts w:ascii="Times New Roman" w:hAnsi="Times New Roman" w:cs="Times New Roman"/>
              </w:rPr>
              <w:t>, oświadczam, co następuje:</w:t>
            </w:r>
          </w:p>
          <w:p w14:paraId="7F907C00" w14:textId="77777777" w:rsidR="00E67DD1" w:rsidRPr="00E67DD1" w:rsidRDefault="00E67DD1" w:rsidP="00E67DD1">
            <w:pPr>
              <w:spacing w:line="288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67DD1">
              <w:rPr>
                <w:rFonts w:ascii="Times New Roman" w:hAnsi="Times New Roman" w:cs="Times New Roman"/>
                <w:b/>
                <w:u w:val="single"/>
              </w:rPr>
              <w:t>INFORMACJA DOTYCZĄCA WYKONAWCY:</w:t>
            </w:r>
          </w:p>
          <w:p w14:paraId="64F1FB44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</w:rPr>
              <w:t>Oświadczam, że spełniam warunki udziału w postępowaniu określone przez Zamawiającego w pkt I.</w:t>
            </w:r>
            <w:r>
              <w:rPr>
                <w:rFonts w:ascii="Times New Roman" w:hAnsi="Times New Roman" w:cs="Times New Roman"/>
              </w:rPr>
              <w:t>5 i I.6</w:t>
            </w:r>
            <w:r w:rsidRPr="00E67DD1">
              <w:rPr>
                <w:rFonts w:ascii="Times New Roman" w:hAnsi="Times New Roman" w:cs="Times New Roman"/>
              </w:rPr>
              <w:t xml:space="preserve"> SIWZ. </w:t>
            </w:r>
          </w:p>
          <w:p w14:paraId="324155DE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14:paraId="0F87EA49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E67DD1" w:rsidRPr="00E67DD1" w14:paraId="2E1937CF" w14:textId="77777777" w:rsidTr="00E67DD1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6C33B4AE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16A75FF7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E67DD1" w:rsidRPr="00E67DD1" w14:paraId="09B36725" w14:textId="77777777" w:rsidTr="00E67DD1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187ED911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555A24FC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14:paraId="7E49C025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reprezentujących Wykonawcę</w:t>
                  </w:r>
                </w:p>
                <w:p w14:paraId="6E5D3B28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288A26D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14:paraId="0ECBFAFB" w14:textId="77777777" w:rsidR="00E67DD1" w:rsidRPr="00E67DD1" w:rsidRDefault="00E67DD1" w:rsidP="00E67DD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67DD1">
              <w:rPr>
                <w:rFonts w:ascii="Times New Roman" w:hAnsi="Times New Roman" w:cs="Times New Roman"/>
                <w:b/>
                <w:u w:val="single"/>
              </w:rPr>
              <w:t xml:space="preserve">INFORMACJA W ZWIĄZKU Z POLEGANIEM NA ZASOBACH INNYCH PODMIOTÓW: </w:t>
            </w:r>
          </w:p>
          <w:p w14:paraId="42681852" w14:textId="77777777" w:rsidR="00E67DD1" w:rsidRPr="00E67DD1" w:rsidRDefault="00E67DD1" w:rsidP="00E67DD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67DD1">
              <w:rPr>
                <w:rFonts w:ascii="Times New Roman" w:hAnsi="Times New Roman" w:cs="Times New Roman"/>
                <w:i/>
                <w:sz w:val="18"/>
              </w:rPr>
              <w:t>(jeśli dotyczy)</w:t>
            </w:r>
          </w:p>
          <w:p w14:paraId="2E79D0EA" w14:textId="77777777" w:rsidR="00E67DD1" w:rsidRPr="00E67DD1" w:rsidRDefault="00E67DD1" w:rsidP="00E67DD1">
            <w:pPr>
              <w:spacing w:before="240" w:line="288" w:lineRule="auto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</w:rPr>
              <w:t>Oświadczam, że w celu wykazania spełniania warunków udziału w postępowaniu, określonych przez Zamawiającego w pkt  I.</w:t>
            </w:r>
            <w:r>
              <w:rPr>
                <w:rFonts w:ascii="Times New Roman" w:hAnsi="Times New Roman" w:cs="Times New Roman"/>
              </w:rPr>
              <w:t>5</w:t>
            </w:r>
            <w:r w:rsidRPr="00E67DD1">
              <w:rPr>
                <w:rFonts w:ascii="Times New Roman" w:hAnsi="Times New Roman" w:cs="Times New Roman"/>
              </w:rPr>
              <w:t>.2. 3) SIWZ</w:t>
            </w:r>
            <w:r w:rsidRPr="00E67DD1">
              <w:rPr>
                <w:rFonts w:ascii="Times New Roman" w:hAnsi="Times New Roman" w:cs="Times New Roman"/>
                <w:i/>
              </w:rPr>
              <w:t>,</w:t>
            </w:r>
            <w:r w:rsidRPr="00E67DD1">
              <w:rPr>
                <w:rFonts w:ascii="Times New Roman" w:hAnsi="Times New Roman" w:cs="Times New Roman"/>
              </w:rPr>
              <w:t xml:space="preserve"> polegam na zasobach następującego/</w:t>
            </w:r>
            <w:proofErr w:type="spellStart"/>
            <w:r w:rsidRPr="00E67DD1">
              <w:rPr>
                <w:rFonts w:ascii="Times New Roman" w:hAnsi="Times New Roman" w:cs="Times New Roman"/>
              </w:rPr>
              <w:t>ych</w:t>
            </w:r>
            <w:proofErr w:type="spellEnd"/>
            <w:r w:rsidRPr="00E67DD1">
              <w:rPr>
                <w:rFonts w:ascii="Times New Roman" w:hAnsi="Times New Roman" w:cs="Times New Roman"/>
              </w:rPr>
              <w:t xml:space="preserve"> podmiotu/ów: </w:t>
            </w:r>
            <w:r w:rsidRPr="00E67DD1">
              <w:rPr>
                <w:rFonts w:ascii="Times New Roman" w:hAnsi="Times New Roman" w:cs="Times New Roman"/>
                <w:i/>
              </w:rPr>
              <w:t>………...………………………………………...………………………………………………..……</w:t>
            </w:r>
          </w:p>
          <w:p w14:paraId="125073A8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</w:rPr>
              <w:t xml:space="preserve"> ……….…………………………………….., w następującym zakresie: ………………..</w:t>
            </w:r>
          </w:p>
          <w:p w14:paraId="3371B4EC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</w:rPr>
              <w:t xml:space="preserve">………………………………………………………………………………………………(wskazać podmiot i określić odpowiedni zakres dla wskazanego podmiotu). </w:t>
            </w:r>
          </w:p>
          <w:p w14:paraId="2C3680C0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14:paraId="41F61660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14:paraId="18C52570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E67DD1" w:rsidRPr="00E67DD1" w14:paraId="38125F97" w14:textId="77777777" w:rsidTr="00E67DD1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5E39F4E1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7074489B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E67DD1" w:rsidRPr="00E67DD1" w14:paraId="772F2AEE" w14:textId="77777777" w:rsidTr="00E67DD1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33E9F24E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31017AFF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14:paraId="20D84841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reprezentujących Wykonawcę</w:t>
                  </w:r>
                </w:p>
                <w:p w14:paraId="2458A142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78ED103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14:paraId="6CF5574C" w14:textId="77777777" w:rsidR="00E67DD1" w:rsidRPr="00E67DD1" w:rsidRDefault="00E67DD1" w:rsidP="00E67DD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1B22FE71" w14:textId="77777777" w:rsidR="00E67DD1" w:rsidRPr="00E67DD1" w:rsidRDefault="00E67DD1" w:rsidP="00E67DD1">
            <w:pPr>
              <w:spacing w:line="288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67DD1">
              <w:rPr>
                <w:rFonts w:ascii="Times New Roman" w:hAnsi="Times New Roman" w:cs="Times New Roman"/>
                <w:b/>
                <w:u w:val="single"/>
              </w:rPr>
              <w:t>OŚWIADCZENIE DOTYCZĄCE PODANYCH INFORMACJI:</w:t>
            </w:r>
          </w:p>
          <w:p w14:paraId="2887E408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14:paraId="0043DC7B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14:paraId="466DF86E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14:paraId="03E07214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E67DD1" w:rsidRPr="00E67DD1" w14:paraId="4C1BCF2B" w14:textId="77777777" w:rsidTr="00E67DD1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54850A29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0EE396C5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E67DD1" w:rsidRPr="00E67DD1" w14:paraId="728AA610" w14:textId="77777777" w:rsidTr="00E67DD1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61E78906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0A80944F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14:paraId="01C6481C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reprezentujących Wykonawcę</w:t>
                  </w:r>
                </w:p>
                <w:p w14:paraId="2EC9107F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C11A10F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90CF16C" w14:textId="77777777" w:rsidR="00E67DD1" w:rsidRPr="00E67DD1" w:rsidRDefault="00E67DD1" w:rsidP="00E67DD1">
      <w:pPr>
        <w:rPr>
          <w:rFonts w:ascii="Times New Roman" w:hAnsi="Times New Roman" w:cs="Times New Roman"/>
        </w:rPr>
      </w:pPr>
      <w:r w:rsidRPr="00E67DD1">
        <w:rPr>
          <w:rFonts w:ascii="Times New Roman" w:hAnsi="Times New Roman" w:cs="Times New Roman"/>
        </w:rPr>
        <w:lastRenderedPageBreak/>
        <w:br w:type="page"/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5411"/>
      </w:tblGrid>
      <w:tr w:rsidR="00E67DD1" w:rsidRPr="00E67DD1" w14:paraId="28DC1C1E" w14:textId="77777777" w:rsidTr="00E67DD1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7029" w14:textId="77777777" w:rsidR="00E67DD1" w:rsidRPr="00E67DD1" w:rsidRDefault="00E67DD1" w:rsidP="00E67DD1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7DD1">
              <w:rPr>
                <w:rFonts w:ascii="Times New Roman" w:hAnsi="Times New Roman" w:cs="Times New Roman"/>
                <w:b/>
              </w:rPr>
              <w:lastRenderedPageBreak/>
              <w:t>Nazwa Wykonawcy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AA04" w14:textId="77777777" w:rsidR="00E67DD1" w:rsidRPr="00E67DD1" w:rsidRDefault="00E67DD1" w:rsidP="00E67DD1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67DD1" w:rsidRPr="00E67DD1" w14:paraId="48C499EF" w14:textId="77777777" w:rsidTr="00E67DD1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7B60" w14:textId="77777777" w:rsidR="00E67DD1" w:rsidRPr="00E67DD1" w:rsidRDefault="00E67DD1" w:rsidP="00E67DD1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67DD1">
              <w:rPr>
                <w:rFonts w:ascii="Times New Roman" w:hAnsi="Times New Roman" w:cs="Times New Roman"/>
                <w:b/>
              </w:rPr>
              <w:br w:type="page"/>
            </w:r>
            <w:r w:rsidRPr="00E67DD1">
              <w:rPr>
                <w:rFonts w:ascii="Times New Roman" w:hAnsi="Times New Roman" w:cs="Times New Roman"/>
                <w:b/>
                <w:bCs/>
              </w:rPr>
              <w:t xml:space="preserve"> Adres Wykonawcy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C87F" w14:textId="77777777" w:rsidR="00E67DD1" w:rsidRPr="00E67DD1" w:rsidRDefault="00E67DD1" w:rsidP="00E67DD1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67DD1" w:rsidRPr="00E67DD1" w14:paraId="7EBB6384" w14:textId="77777777" w:rsidTr="00E67DD1"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51F2" w14:textId="77777777" w:rsidR="00E67DD1" w:rsidRPr="00E67DD1" w:rsidRDefault="00E67DD1" w:rsidP="00E67DD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261E8EE0" w14:textId="77777777" w:rsidR="00E67DD1" w:rsidRPr="00E67DD1" w:rsidRDefault="00E67DD1" w:rsidP="00E67DD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67DD1">
              <w:rPr>
                <w:rFonts w:ascii="Times New Roman" w:hAnsi="Times New Roman" w:cs="Times New Roman"/>
                <w:b/>
                <w:u w:val="single"/>
              </w:rPr>
              <w:t xml:space="preserve">Oświadczenie Wykonawcy </w:t>
            </w:r>
          </w:p>
          <w:p w14:paraId="7D5BF8AB" w14:textId="77777777" w:rsidR="00E67DD1" w:rsidRPr="00E67DD1" w:rsidRDefault="00E67DD1" w:rsidP="00E67DD1">
            <w:pPr>
              <w:rPr>
                <w:rFonts w:ascii="Times New Roman" w:hAnsi="Times New Roman" w:cs="Times New Roman"/>
                <w:b/>
              </w:rPr>
            </w:pPr>
          </w:p>
          <w:p w14:paraId="4C5FBB65" w14:textId="77777777" w:rsidR="00E67DD1" w:rsidRPr="00E67DD1" w:rsidRDefault="00E67DD1" w:rsidP="00E67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DD1">
              <w:rPr>
                <w:rFonts w:ascii="Times New Roman" w:hAnsi="Times New Roman" w:cs="Times New Roman"/>
                <w:b/>
              </w:rPr>
              <w:t xml:space="preserve">składane na podstawie art. 25a ust. 1 ustawy z dnia 29 stycznia 2004r. </w:t>
            </w:r>
          </w:p>
          <w:p w14:paraId="0FA4F486" w14:textId="77777777" w:rsidR="00E67DD1" w:rsidRPr="00E67DD1" w:rsidRDefault="00E67DD1" w:rsidP="00E67DD1">
            <w:pPr>
              <w:jc w:val="center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  <w:b/>
              </w:rPr>
              <w:t xml:space="preserve"> Prawo zamówień publicznych (dalej jako: ustawa </w:t>
            </w:r>
            <w:proofErr w:type="spellStart"/>
            <w:r w:rsidRPr="00E67DD1">
              <w:rPr>
                <w:rFonts w:ascii="Times New Roman" w:hAnsi="Times New Roman" w:cs="Times New Roman"/>
                <w:b/>
              </w:rPr>
              <w:t>Pzp</w:t>
            </w:r>
            <w:proofErr w:type="spellEnd"/>
            <w:r w:rsidRPr="00E67DD1">
              <w:rPr>
                <w:rFonts w:ascii="Times New Roman" w:hAnsi="Times New Roman" w:cs="Times New Roman"/>
                <w:b/>
              </w:rPr>
              <w:t>)</w:t>
            </w:r>
            <w:r w:rsidRPr="00E67DD1">
              <w:rPr>
                <w:rFonts w:ascii="Times New Roman" w:hAnsi="Times New Roman" w:cs="Times New Roman"/>
              </w:rPr>
              <w:t xml:space="preserve"> </w:t>
            </w:r>
          </w:p>
          <w:p w14:paraId="4645828F" w14:textId="77777777" w:rsidR="00E67DD1" w:rsidRPr="00E67DD1" w:rsidRDefault="00E67DD1" w:rsidP="00E67DD1">
            <w:pPr>
              <w:jc w:val="center"/>
              <w:rPr>
                <w:rFonts w:ascii="Times New Roman" w:hAnsi="Times New Roman" w:cs="Times New Roman"/>
              </w:rPr>
            </w:pPr>
          </w:p>
          <w:p w14:paraId="73AE8588" w14:textId="77777777" w:rsidR="00E67DD1" w:rsidRPr="00E67DD1" w:rsidRDefault="00E67DD1" w:rsidP="00E67DD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0945AD98" w14:textId="77777777" w:rsidR="00E67DD1" w:rsidRPr="00E67DD1" w:rsidRDefault="00E67DD1" w:rsidP="00E67DD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67DD1">
              <w:rPr>
                <w:rFonts w:ascii="Times New Roman" w:hAnsi="Times New Roman" w:cs="Times New Roman"/>
                <w:b/>
                <w:u w:val="single"/>
              </w:rPr>
              <w:t>DOTYCZĄCE PRZESŁANEK WYKLUCZENIA Z POSTĘPOWANIA:</w:t>
            </w:r>
          </w:p>
          <w:p w14:paraId="51214502" w14:textId="77777777" w:rsidR="00E67DD1" w:rsidRPr="00E67DD1" w:rsidRDefault="00E67DD1" w:rsidP="00E67DD1">
            <w:pPr>
              <w:rPr>
                <w:rFonts w:ascii="Times New Roman" w:hAnsi="Times New Roman" w:cs="Times New Roman"/>
              </w:rPr>
            </w:pPr>
          </w:p>
          <w:p w14:paraId="04613EB0" w14:textId="7BF48079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</w:rPr>
              <w:t xml:space="preserve">Na potrzeby postępowania o udzielenie zamówienia publicznego </w:t>
            </w:r>
            <w:r w:rsidR="0007024B" w:rsidRPr="00E67DD1">
              <w:rPr>
                <w:rFonts w:ascii="Times New Roman" w:hAnsi="Times New Roman" w:cs="Times New Roman"/>
                <w:b/>
              </w:rPr>
              <w:t xml:space="preserve">PN </w:t>
            </w:r>
            <w:r w:rsidR="00340D2A">
              <w:rPr>
                <w:rFonts w:ascii="Times New Roman" w:hAnsi="Times New Roman" w:cs="Times New Roman"/>
                <w:b/>
              </w:rPr>
              <w:t>5</w:t>
            </w:r>
            <w:r w:rsidR="00B507AD">
              <w:rPr>
                <w:rFonts w:ascii="Times New Roman" w:hAnsi="Times New Roman" w:cs="Times New Roman"/>
                <w:b/>
              </w:rPr>
              <w:t>11</w:t>
            </w:r>
            <w:r w:rsidR="0007024B" w:rsidRPr="00E67DD1">
              <w:rPr>
                <w:rFonts w:ascii="Times New Roman" w:hAnsi="Times New Roman" w:cs="Times New Roman"/>
                <w:b/>
              </w:rPr>
              <w:t xml:space="preserve">/2020 </w:t>
            </w:r>
            <w:r w:rsidR="0007024B">
              <w:rPr>
                <w:rFonts w:ascii="Times New Roman" w:hAnsi="Times New Roman" w:cs="Times New Roman"/>
                <w:b/>
              </w:rPr>
              <w:t>rękawiczki do magazynu</w:t>
            </w:r>
            <w:r w:rsidR="00B507AD">
              <w:rPr>
                <w:rFonts w:ascii="Times New Roman" w:hAnsi="Times New Roman" w:cs="Times New Roman"/>
              </w:rPr>
              <w:t xml:space="preserve"> II</w:t>
            </w:r>
            <w:r w:rsidRPr="00E67DD1">
              <w:rPr>
                <w:rFonts w:ascii="Times New Roman" w:hAnsi="Times New Roman" w:cs="Times New Roman"/>
              </w:rPr>
              <w:t>, oświadczam co następuje:</w:t>
            </w:r>
          </w:p>
          <w:p w14:paraId="21AE9B10" w14:textId="77777777" w:rsidR="00E67DD1" w:rsidRPr="00E67DD1" w:rsidRDefault="00E67DD1" w:rsidP="000D4008">
            <w:pPr>
              <w:numPr>
                <w:ilvl w:val="0"/>
                <w:numId w:val="22"/>
              </w:numPr>
              <w:spacing w:before="0" w:line="288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</w:rPr>
              <w:t xml:space="preserve">oświadczam, że nie podlegam wykluczeniu z postępowania na podstawie art. 24 ust. 1 pkt 12-22 ustawy </w:t>
            </w:r>
            <w:proofErr w:type="spellStart"/>
            <w:r w:rsidRPr="00E67DD1">
              <w:rPr>
                <w:rFonts w:ascii="Times New Roman" w:hAnsi="Times New Roman" w:cs="Times New Roman"/>
              </w:rPr>
              <w:t>Pzp</w:t>
            </w:r>
            <w:proofErr w:type="spellEnd"/>
            <w:r w:rsidRPr="00E67DD1">
              <w:rPr>
                <w:rFonts w:ascii="Times New Roman" w:hAnsi="Times New Roman" w:cs="Times New Roman"/>
              </w:rPr>
              <w:t>.</w:t>
            </w:r>
          </w:p>
          <w:p w14:paraId="427F8656" w14:textId="77777777" w:rsidR="00E67DD1" w:rsidRPr="00E67DD1" w:rsidRDefault="00E67DD1" w:rsidP="000D4008">
            <w:pPr>
              <w:numPr>
                <w:ilvl w:val="0"/>
                <w:numId w:val="22"/>
              </w:numPr>
              <w:spacing w:before="0" w:line="288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</w:rPr>
              <w:t xml:space="preserve">oświadczam, że nie podlegam wykluczeniu z postępowania na podstawie art. 24 ust. 5  pkt 1) ustawy </w:t>
            </w:r>
            <w:proofErr w:type="spellStart"/>
            <w:r w:rsidRPr="00E67DD1">
              <w:rPr>
                <w:rFonts w:ascii="Times New Roman" w:hAnsi="Times New Roman" w:cs="Times New Roman"/>
              </w:rPr>
              <w:t>Pzp</w:t>
            </w:r>
            <w:proofErr w:type="spellEnd"/>
            <w:r w:rsidRPr="00E67DD1">
              <w:rPr>
                <w:rFonts w:ascii="Times New Roman" w:hAnsi="Times New Roman" w:cs="Times New Roman"/>
              </w:rPr>
              <w:t>.</w:t>
            </w:r>
          </w:p>
          <w:p w14:paraId="31515CB2" w14:textId="77777777" w:rsidR="00E67DD1" w:rsidRPr="00E67DD1" w:rsidRDefault="00E67DD1" w:rsidP="00E67DD1">
            <w:pPr>
              <w:spacing w:line="288" w:lineRule="auto"/>
              <w:ind w:left="284"/>
              <w:contextualSpacing/>
              <w:rPr>
                <w:rFonts w:ascii="Times New Roman" w:hAnsi="Times New Roman" w:cs="Times New Roman"/>
              </w:rPr>
            </w:pPr>
          </w:p>
          <w:p w14:paraId="195DEF22" w14:textId="77777777" w:rsidR="00E67DD1" w:rsidRPr="00E67DD1" w:rsidRDefault="00E67DD1" w:rsidP="00E67DD1">
            <w:pPr>
              <w:spacing w:line="288" w:lineRule="auto"/>
              <w:contextualSpacing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E67DD1" w:rsidRPr="00E67DD1" w14:paraId="1260A700" w14:textId="77777777" w:rsidTr="00E67DD1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43ABB65B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2D7F9415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E67DD1" w:rsidRPr="00E67DD1" w14:paraId="24397B73" w14:textId="77777777" w:rsidTr="00E67DD1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20F35569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32206FA4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14:paraId="2167BFE5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reprezentujących Wykonawcę</w:t>
                  </w:r>
                </w:p>
              </w:tc>
            </w:tr>
          </w:tbl>
          <w:p w14:paraId="4C41BAA7" w14:textId="77777777" w:rsidR="00E67DD1" w:rsidRPr="00E67DD1" w:rsidRDefault="00E67DD1" w:rsidP="00E67DD1">
            <w:pPr>
              <w:spacing w:line="288" w:lineRule="auto"/>
              <w:contextualSpacing/>
              <w:rPr>
                <w:rFonts w:ascii="Times New Roman" w:hAnsi="Times New Roman" w:cs="Times New Roman"/>
              </w:rPr>
            </w:pPr>
          </w:p>
          <w:p w14:paraId="10A26446" w14:textId="77777777" w:rsidR="00E67DD1" w:rsidRPr="00E67DD1" w:rsidRDefault="00E67DD1" w:rsidP="00E67DD1">
            <w:pPr>
              <w:spacing w:line="288" w:lineRule="auto"/>
              <w:contextualSpacing/>
              <w:rPr>
                <w:rFonts w:ascii="Times New Roman" w:hAnsi="Times New Roman" w:cs="Times New Roman"/>
              </w:rPr>
            </w:pPr>
          </w:p>
          <w:p w14:paraId="40ED8F78" w14:textId="77777777" w:rsidR="00E67DD1" w:rsidRPr="00E67DD1" w:rsidRDefault="00E67DD1" w:rsidP="00E67DD1">
            <w:pPr>
              <w:spacing w:line="288" w:lineRule="auto"/>
              <w:contextualSpacing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</w:rPr>
              <w:t xml:space="preserve">Oświadczam, że zachodzą w stosunku do mnie podstawy wykluczenia z postępowania na podstawie art. … ustawy </w:t>
            </w:r>
            <w:proofErr w:type="spellStart"/>
            <w:r w:rsidRPr="00E67DD1">
              <w:rPr>
                <w:rFonts w:ascii="Times New Roman" w:hAnsi="Times New Roman" w:cs="Times New Roman"/>
              </w:rPr>
              <w:t>Pzp</w:t>
            </w:r>
            <w:proofErr w:type="spellEnd"/>
            <w:r w:rsidRPr="00E67DD1">
              <w:rPr>
                <w:rFonts w:ascii="Times New Roman" w:hAnsi="Times New Roman" w:cs="Times New Roman"/>
              </w:rPr>
              <w:t xml:space="preserve"> (podać mającą zastosowanie podstawę wykluczenia spośród wymienionych w art. 24 ust.1 pkt 13-14, 16-20 lub art. 24 ust.5</w:t>
            </w:r>
            <w:r w:rsidR="0007024B">
              <w:rPr>
                <w:rFonts w:ascii="Times New Roman" w:hAnsi="Times New Roman" w:cs="Times New Roman"/>
              </w:rPr>
              <w:t xml:space="preserve"> pkt 1</w:t>
            </w:r>
            <w:r w:rsidRPr="00E67DD1">
              <w:rPr>
                <w:rFonts w:ascii="Times New Roman" w:hAnsi="Times New Roman" w:cs="Times New Roman"/>
              </w:rPr>
              <w:t xml:space="preserve"> ustawy </w:t>
            </w:r>
            <w:proofErr w:type="spellStart"/>
            <w:r w:rsidRPr="00E67DD1">
              <w:rPr>
                <w:rFonts w:ascii="Times New Roman" w:hAnsi="Times New Roman" w:cs="Times New Roman"/>
              </w:rPr>
              <w:t>Pzp</w:t>
            </w:r>
            <w:proofErr w:type="spellEnd"/>
            <w:r w:rsidRPr="00E67DD1">
              <w:rPr>
                <w:rFonts w:ascii="Times New Roman" w:hAnsi="Times New Roman" w:cs="Times New Roman"/>
              </w:rPr>
              <w:t xml:space="preserve">). Jednocześnie oświadczam, że w związku z ww. okolicznością, na podstawie art. 24 ust. 8 ustawy </w:t>
            </w:r>
            <w:proofErr w:type="spellStart"/>
            <w:r w:rsidRPr="00E67DD1">
              <w:rPr>
                <w:rFonts w:ascii="Times New Roman" w:hAnsi="Times New Roman" w:cs="Times New Roman"/>
              </w:rPr>
              <w:t>Pzp</w:t>
            </w:r>
            <w:proofErr w:type="spellEnd"/>
            <w:r w:rsidRPr="00E67DD1">
              <w:rPr>
                <w:rFonts w:ascii="Times New Roman" w:hAnsi="Times New Roman" w:cs="Times New Roman"/>
              </w:rPr>
              <w:t xml:space="preserve"> podjąłem następujące środki naprawcze:</w:t>
            </w:r>
          </w:p>
          <w:p w14:paraId="74A5D7B7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eastAsia="Calibri" w:hAnsi="Times New Roman" w:cs="Times New Roman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951819E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eastAsia="Calibri" w:hAnsi="Times New Roman" w:cs="Times New Roman"/>
                <w:lang w:eastAsia="en-US"/>
              </w:rPr>
              <w:t>………………………………………………………………………………………………</w:t>
            </w:r>
          </w:p>
          <w:p w14:paraId="66E640DF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</w:p>
          <w:p w14:paraId="2A5386E0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14:paraId="616A0D60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14:paraId="3C8FF916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E67DD1" w:rsidRPr="00E67DD1" w14:paraId="2B331973" w14:textId="77777777" w:rsidTr="00E67DD1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7A539954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742E31A2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E67DD1" w:rsidRPr="00E67DD1" w14:paraId="2B6232E6" w14:textId="77777777" w:rsidTr="00E67DD1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62642585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370049DE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14:paraId="211E885E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reprezentujących Wykonawcę</w:t>
                  </w:r>
                </w:p>
              </w:tc>
            </w:tr>
          </w:tbl>
          <w:p w14:paraId="71477698" w14:textId="77777777" w:rsidR="00E67DD1" w:rsidRPr="00E67DD1" w:rsidRDefault="00E67DD1" w:rsidP="00E67DD1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E67DD1">
              <w:rPr>
                <w:rFonts w:ascii="Times New Roman" w:hAnsi="Times New Roman" w:cs="Times New Roman"/>
                <w:b/>
                <w:u w:val="single"/>
              </w:rPr>
              <w:t xml:space="preserve">OŚWIADCZENIE DOTYCZĄCE PODMIOTU, NA KTÓREGO ZASOBY POWOŁUJE SIĘ WYKONAWCA: </w:t>
            </w:r>
            <w:r w:rsidRPr="00E67DD1">
              <w:rPr>
                <w:rFonts w:ascii="Times New Roman" w:hAnsi="Times New Roman" w:cs="Times New Roman"/>
                <w:i/>
                <w:sz w:val="18"/>
              </w:rPr>
              <w:t>(jeśli dotyczy)</w:t>
            </w:r>
          </w:p>
          <w:p w14:paraId="5D9DABA3" w14:textId="77777777" w:rsidR="00E67DD1" w:rsidRPr="00E67DD1" w:rsidRDefault="00E67DD1" w:rsidP="00E67DD1">
            <w:pPr>
              <w:spacing w:line="28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04CE8753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</w:rPr>
              <w:t>Oświadczam, że w stosunku do następującego/</w:t>
            </w:r>
            <w:proofErr w:type="spellStart"/>
            <w:r w:rsidRPr="00E67DD1">
              <w:rPr>
                <w:rFonts w:ascii="Times New Roman" w:hAnsi="Times New Roman" w:cs="Times New Roman"/>
              </w:rPr>
              <w:t>ych</w:t>
            </w:r>
            <w:proofErr w:type="spellEnd"/>
            <w:r w:rsidRPr="00E67DD1">
              <w:rPr>
                <w:rFonts w:ascii="Times New Roman" w:hAnsi="Times New Roman" w:cs="Times New Roman"/>
              </w:rPr>
              <w:t xml:space="preserve"> podmiotu/</w:t>
            </w:r>
            <w:proofErr w:type="spellStart"/>
            <w:r w:rsidRPr="00E67DD1">
              <w:rPr>
                <w:rFonts w:ascii="Times New Roman" w:hAnsi="Times New Roman" w:cs="Times New Roman"/>
              </w:rPr>
              <w:t>tów</w:t>
            </w:r>
            <w:proofErr w:type="spellEnd"/>
            <w:r w:rsidRPr="00E67DD1">
              <w:rPr>
                <w:rFonts w:ascii="Times New Roman" w:hAnsi="Times New Roman" w:cs="Times New Roman"/>
              </w:rPr>
              <w:t>, na którego/</w:t>
            </w:r>
            <w:proofErr w:type="spellStart"/>
            <w:r w:rsidRPr="00E67DD1">
              <w:rPr>
                <w:rFonts w:ascii="Times New Roman" w:hAnsi="Times New Roman" w:cs="Times New Roman"/>
              </w:rPr>
              <w:t>ych</w:t>
            </w:r>
            <w:proofErr w:type="spellEnd"/>
            <w:r w:rsidRPr="00E67DD1">
              <w:rPr>
                <w:rFonts w:ascii="Times New Roman" w:hAnsi="Times New Roman" w:cs="Times New Roman"/>
              </w:rPr>
              <w:t xml:space="preserve"> zasoby powołuję się w niniejszym postępowaniu, tj.: ………………………………………………….…………………………… (podać pełną nazwę/firmę, adres, a także w zależności od podmiotu: NIP/PESEL, KRS/</w:t>
            </w:r>
            <w:proofErr w:type="spellStart"/>
            <w:r w:rsidRPr="00E67DD1">
              <w:rPr>
                <w:rFonts w:ascii="Times New Roman" w:hAnsi="Times New Roman" w:cs="Times New Roman"/>
              </w:rPr>
              <w:t>CEiDG</w:t>
            </w:r>
            <w:proofErr w:type="spellEnd"/>
            <w:r w:rsidRPr="00E67DD1">
              <w:rPr>
                <w:rFonts w:ascii="Times New Roman" w:hAnsi="Times New Roman" w:cs="Times New Roman"/>
              </w:rPr>
              <w:t>) nie zachodzą podstawy wykluczenia z postępowania o udzielenie zamówienia.</w:t>
            </w:r>
          </w:p>
          <w:p w14:paraId="022A3F57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E67DD1" w:rsidRPr="00E67DD1" w14:paraId="2F9AE0F7" w14:textId="77777777" w:rsidTr="00E67DD1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29CCAB52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2BD543E8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E67DD1" w:rsidRPr="00E67DD1" w14:paraId="7AD397BE" w14:textId="77777777" w:rsidTr="00E67DD1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63B53AB8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3A9AA0A0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14:paraId="5910F6A9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reprezentujących Wykonawcę</w:t>
                  </w:r>
                </w:p>
              </w:tc>
            </w:tr>
          </w:tbl>
          <w:p w14:paraId="227158E0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14:paraId="716B3ECC" w14:textId="77777777" w:rsidR="00E67DD1" w:rsidRPr="00E67DD1" w:rsidRDefault="00E67DD1" w:rsidP="00E67DD1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14:paraId="3A550581" w14:textId="77777777" w:rsidR="00E67DD1" w:rsidRPr="00E67DD1" w:rsidRDefault="00E67DD1" w:rsidP="00E67DD1">
            <w:pPr>
              <w:keepNext/>
              <w:tabs>
                <w:tab w:val="left" w:pos="0"/>
              </w:tabs>
              <w:ind w:right="25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67DD1">
              <w:rPr>
                <w:rFonts w:ascii="Times New Roman" w:hAnsi="Times New Roman" w:cs="Times New Roman"/>
                <w:b/>
                <w:u w:val="single"/>
              </w:rPr>
              <w:t xml:space="preserve">OŚWIADCZENIE DOTYCZĄCE PODWYKONAWCY NIEBĘDĄCEGO PODMIOTEM, </w:t>
            </w:r>
          </w:p>
          <w:p w14:paraId="6AC10731" w14:textId="77777777" w:rsidR="00E67DD1" w:rsidRPr="00E67DD1" w:rsidRDefault="00E67DD1" w:rsidP="00E67DD1">
            <w:pPr>
              <w:keepNext/>
              <w:tabs>
                <w:tab w:val="left" w:pos="0"/>
              </w:tabs>
              <w:ind w:right="252"/>
              <w:jc w:val="center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r w:rsidRPr="00E67DD1">
              <w:rPr>
                <w:rFonts w:ascii="Times New Roman" w:hAnsi="Times New Roman" w:cs="Times New Roman"/>
                <w:b/>
                <w:u w:val="single"/>
              </w:rPr>
              <w:t xml:space="preserve">NA KTÓREGO ZASOBY POWOŁUJE SIĘ WYKONAWCA: </w:t>
            </w:r>
            <w:r w:rsidRPr="00E67DD1">
              <w:rPr>
                <w:rFonts w:ascii="Times New Roman" w:hAnsi="Times New Roman" w:cs="Times New Roman"/>
                <w:i/>
                <w:sz w:val="18"/>
              </w:rPr>
              <w:t>(jeśli dotyczy)</w:t>
            </w:r>
          </w:p>
          <w:p w14:paraId="0A3DE122" w14:textId="77777777" w:rsidR="00E67DD1" w:rsidRPr="00E67DD1" w:rsidRDefault="00E67DD1" w:rsidP="00E67DD1">
            <w:pPr>
              <w:keepNext/>
              <w:tabs>
                <w:tab w:val="left" w:pos="0"/>
              </w:tabs>
              <w:ind w:right="252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</w:p>
          <w:p w14:paraId="02F29246" w14:textId="77777777" w:rsidR="00E67DD1" w:rsidRPr="00E67DD1" w:rsidRDefault="00E67DD1" w:rsidP="00E67DD1">
            <w:pPr>
              <w:keepNext/>
              <w:tabs>
                <w:tab w:val="left" w:pos="0"/>
              </w:tabs>
              <w:ind w:right="20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</w:rPr>
              <w:t>Oświadczam, że w stosunku do następującego/</w:t>
            </w:r>
            <w:proofErr w:type="spellStart"/>
            <w:r w:rsidRPr="00E67DD1">
              <w:rPr>
                <w:rFonts w:ascii="Times New Roman" w:hAnsi="Times New Roman" w:cs="Times New Roman"/>
              </w:rPr>
              <w:t>ych</w:t>
            </w:r>
            <w:proofErr w:type="spellEnd"/>
            <w:r w:rsidRPr="00E67DD1">
              <w:rPr>
                <w:rFonts w:ascii="Times New Roman" w:hAnsi="Times New Roman" w:cs="Times New Roman"/>
              </w:rPr>
              <w:t xml:space="preserve"> podmiotu/</w:t>
            </w:r>
            <w:proofErr w:type="spellStart"/>
            <w:r w:rsidRPr="00E67DD1">
              <w:rPr>
                <w:rFonts w:ascii="Times New Roman" w:hAnsi="Times New Roman" w:cs="Times New Roman"/>
              </w:rPr>
              <w:t>tów</w:t>
            </w:r>
            <w:proofErr w:type="spellEnd"/>
            <w:r w:rsidRPr="00E67DD1">
              <w:rPr>
                <w:rFonts w:ascii="Times New Roman" w:hAnsi="Times New Roman" w:cs="Times New Roman"/>
              </w:rPr>
              <w:t>, będącego/</w:t>
            </w:r>
            <w:proofErr w:type="spellStart"/>
            <w:r w:rsidRPr="00E67DD1">
              <w:rPr>
                <w:rFonts w:ascii="Times New Roman" w:hAnsi="Times New Roman" w:cs="Times New Roman"/>
              </w:rPr>
              <w:t>ych</w:t>
            </w:r>
            <w:proofErr w:type="spellEnd"/>
            <w:r w:rsidRPr="00E67DD1">
              <w:rPr>
                <w:rFonts w:ascii="Times New Roman" w:hAnsi="Times New Roman" w:cs="Times New Roman"/>
              </w:rPr>
              <w:t xml:space="preserve"> podwykonawcą/</w:t>
            </w:r>
            <w:proofErr w:type="spellStart"/>
            <w:r w:rsidRPr="00E67DD1">
              <w:rPr>
                <w:rFonts w:ascii="Times New Roman" w:hAnsi="Times New Roman" w:cs="Times New Roman"/>
              </w:rPr>
              <w:t>ami</w:t>
            </w:r>
            <w:proofErr w:type="spellEnd"/>
            <w:r w:rsidRPr="00E67DD1">
              <w:rPr>
                <w:rFonts w:ascii="Times New Roman" w:hAnsi="Times New Roman" w:cs="Times New Roman"/>
              </w:rPr>
              <w:t>: ………………………………………………………….………………………….…… (podać pełną nazwę/firmę, adres, a także w zależności od podmiotu: NIP/PESEL, KRS/</w:t>
            </w:r>
            <w:proofErr w:type="spellStart"/>
            <w:r w:rsidRPr="00E67DD1">
              <w:rPr>
                <w:rFonts w:ascii="Times New Roman" w:hAnsi="Times New Roman" w:cs="Times New Roman"/>
              </w:rPr>
              <w:t>CEiDG</w:t>
            </w:r>
            <w:proofErr w:type="spellEnd"/>
            <w:r w:rsidRPr="00E67DD1">
              <w:rPr>
                <w:rFonts w:ascii="Times New Roman" w:hAnsi="Times New Roman" w:cs="Times New Roman"/>
              </w:rPr>
              <w:t>), nie zachodzą podstawy wykluczenia z postępowania o udzielenie zamówienia.</w:t>
            </w:r>
          </w:p>
          <w:p w14:paraId="2EE22E65" w14:textId="77777777" w:rsidR="00E67DD1" w:rsidRPr="00E67DD1" w:rsidRDefault="00E67DD1" w:rsidP="00E67DD1">
            <w:pPr>
              <w:keepNext/>
              <w:tabs>
                <w:tab w:val="left" w:pos="0"/>
              </w:tabs>
              <w:ind w:right="252"/>
              <w:rPr>
                <w:rFonts w:ascii="Times New Roman" w:hAnsi="Times New Roman" w:cs="Times New Roman"/>
              </w:rPr>
            </w:pPr>
          </w:p>
          <w:p w14:paraId="361A9D8E" w14:textId="77777777" w:rsidR="00E67DD1" w:rsidRPr="00E67DD1" w:rsidRDefault="00E67DD1" w:rsidP="00E67DD1">
            <w:pPr>
              <w:keepNext/>
              <w:tabs>
                <w:tab w:val="left" w:pos="0"/>
              </w:tabs>
              <w:ind w:right="252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E67DD1" w:rsidRPr="00E67DD1" w14:paraId="693E3BEA" w14:textId="77777777" w:rsidTr="00E67DD1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361B184B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487FC891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E67DD1" w:rsidRPr="00E67DD1" w14:paraId="13F61784" w14:textId="77777777" w:rsidTr="00E67DD1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138D66AA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32A83564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14:paraId="7A15088E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reprezentujących Wykonawcę</w:t>
                  </w:r>
                </w:p>
              </w:tc>
            </w:tr>
          </w:tbl>
          <w:p w14:paraId="62F0D408" w14:textId="77777777" w:rsidR="00E67DD1" w:rsidRPr="00E67DD1" w:rsidRDefault="00E67DD1" w:rsidP="00E67DD1">
            <w:pPr>
              <w:keepNext/>
              <w:tabs>
                <w:tab w:val="left" w:pos="0"/>
              </w:tabs>
              <w:ind w:right="252"/>
              <w:rPr>
                <w:rFonts w:ascii="Times New Roman" w:hAnsi="Times New Roman" w:cs="Times New Roman"/>
              </w:rPr>
            </w:pPr>
          </w:p>
          <w:p w14:paraId="4C030FC5" w14:textId="77777777" w:rsidR="00E67DD1" w:rsidRPr="00E67DD1" w:rsidRDefault="00E67DD1" w:rsidP="00E67DD1">
            <w:pPr>
              <w:keepNext/>
              <w:tabs>
                <w:tab w:val="left" w:pos="0"/>
              </w:tabs>
              <w:ind w:right="252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E67DD1">
              <w:rPr>
                <w:rFonts w:ascii="Times New Roman" w:hAnsi="Times New Roman" w:cs="Times New Roman"/>
                <w:b/>
                <w:u w:val="single"/>
              </w:rPr>
              <w:t>OŚWIADCZENIE DOTYCZĄCE PODANYCH INFORMACJI:</w:t>
            </w:r>
          </w:p>
          <w:p w14:paraId="2C80E2BE" w14:textId="77777777" w:rsidR="00E67DD1" w:rsidRPr="00E67DD1" w:rsidRDefault="00E67DD1" w:rsidP="00E67DD1">
            <w:pPr>
              <w:keepNext/>
              <w:tabs>
                <w:tab w:val="left" w:pos="0"/>
              </w:tabs>
              <w:ind w:right="252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</w:p>
          <w:p w14:paraId="67875542" w14:textId="77777777" w:rsidR="00E67DD1" w:rsidRPr="00E67DD1" w:rsidRDefault="00E67DD1" w:rsidP="00E67DD1">
            <w:pPr>
              <w:keepNext/>
              <w:tabs>
                <w:tab w:val="left" w:pos="0"/>
              </w:tabs>
              <w:ind w:right="20"/>
              <w:rPr>
                <w:rFonts w:ascii="Times New Roman" w:hAnsi="Times New Roman" w:cs="Times New Roman"/>
              </w:rPr>
            </w:pPr>
            <w:r w:rsidRPr="00E67DD1">
              <w:rPr>
                <w:rFonts w:ascii="Times New Roman" w:hAnsi="Times New Roman" w:cs="Times New Roma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4DDEB4B2" w14:textId="77777777" w:rsidR="00E67DD1" w:rsidRPr="00E67DD1" w:rsidRDefault="00E67DD1" w:rsidP="00E67DD1">
            <w:pPr>
              <w:keepNext/>
              <w:tabs>
                <w:tab w:val="left" w:pos="0"/>
              </w:tabs>
              <w:ind w:right="252"/>
              <w:rPr>
                <w:rFonts w:ascii="Times New Roman" w:hAnsi="Times New Roman" w:cs="Times New Roman"/>
              </w:rPr>
            </w:pPr>
          </w:p>
          <w:p w14:paraId="73C6E3D5" w14:textId="77777777" w:rsidR="00E67DD1" w:rsidRPr="00E67DD1" w:rsidRDefault="00E67DD1" w:rsidP="00E67DD1">
            <w:pPr>
              <w:keepNext/>
              <w:tabs>
                <w:tab w:val="left" w:pos="0"/>
              </w:tabs>
              <w:ind w:right="252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E67DD1" w:rsidRPr="00E67DD1" w14:paraId="2F1295F2" w14:textId="77777777" w:rsidTr="00E67DD1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301F540C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3CE818F7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.........................................................</w:t>
                  </w:r>
                </w:p>
              </w:tc>
            </w:tr>
            <w:tr w:rsidR="00E67DD1" w:rsidRPr="00E67DD1" w14:paraId="192FC7A3" w14:textId="77777777" w:rsidTr="00E67DD1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770F3310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1D26D7F6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Pieczątka i podpisy osób</w:t>
                  </w:r>
                </w:p>
                <w:p w14:paraId="7637C89D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7DD1">
                    <w:rPr>
                      <w:rFonts w:ascii="Times New Roman" w:hAnsi="Times New Roman" w:cs="Times New Roman"/>
                    </w:rPr>
                    <w:t>reprezentujących Wykonawcę</w:t>
                  </w:r>
                </w:p>
                <w:p w14:paraId="55181D7A" w14:textId="77777777" w:rsidR="00E67DD1" w:rsidRPr="00E67DD1" w:rsidRDefault="00E67DD1" w:rsidP="00E67D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90A646C" w14:textId="77777777" w:rsidR="00E67DD1" w:rsidRPr="00E67DD1" w:rsidRDefault="00E67DD1" w:rsidP="00E67DD1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75E5A873" w14:textId="77777777" w:rsidR="00E67DD1" w:rsidRPr="00E67DD1" w:rsidRDefault="00E67DD1" w:rsidP="00E67DD1">
      <w:pPr>
        <w:rPr>
          <w:rFonts w:ascii="Times New Roman" w:hAnsi="Times New Roman" w:cs="Times New Roman"/>
          <w:b/>
          <w:sz w:val="22"/>
          <w:szCs w:val="22"/>
        </w:rPr>
      </w:pPr>
    </w:p>
    <w:p w14:paraId="067C3A65" w14:textId="77777777" w:rsidR="00E67DD1" w:rsidRPr="00E67DD1" w:rsidRDefault="00E67DD1" w:rsidP="00E67DD1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E67DD1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66D8D67B" w14:textId="77777777" w:rsidR="00E67DD1" w:rsidRPr="00E67DD1" w:rsidRDefault="00E67DD1" w:rsidP="00E67DD1">
      <w:pPr>
        <w:rPr>
          <w:rFonts w:ascii="Times New Roman" w:hAnsi="Times New Roman" w:cs="Times New Roman"/>
          <w:b/>
          <w:sz w:val="22"/>
          <w:szCs w:val="22"/>
        </w:rPr>
      </w:pPr>
      <w:r w:rsidRPr="00E67DD1">
        <w:rPr>
          <w:rFonts w:ascii="Times New Roman" w:hAnsi="Times New Roman" w:cs="Times New Roman"/>
          <w:b/>
          <w:sz w:val="22"/>
          <w:szCs w:val="22"/>
        </w:rPr>
        <w:lastRenderedPageBreak/>
        <w:t xml:space="preserve">Załącznik nr </w:t>
      </w:r>
      <w:r w:rsidR="0007024B">
        <w:rPr>
          <w:rFonts w:ascii="Times New Roman" w:hAnsi="Times New Roman" w:cs="Times New Roman"/>
          <w:b/>
          <w:sz w:val="22"/>
          <w:szCs w:val="22"/>
        </w:rPr>
        <w:t>2</w:t>
      </w:r>
      <w:r w:rsidRPr="00E67DD1">
        <w:rPr>
          <w:rFonts w:ascii="Times New Roman" w:hAnsi="Times New Roman" w:cs="Times New Roman"/>
          <w:b/>
          <w:sz w:val="22"/>
          <w:szCs w:val="22"/>
        </w:rPr>
        <w:t xml:space="preserve"> do oferty</w:t>
      </w:r>
    </w:p>
    <w:p w14:paraId="27A929D1" w14:textId="77777777" w:rsidR="00E67DD1" w:rsidRPr="00E67DD1" w:rsidRDefault="00E67DD1" w:rsidP="0027631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67DD1">
        <w:rPr>
          <w:rFonts w:ascii="Times New Roman" w:hAnsi="Times New Roman" w:cs="Times New Roman"/>
          <w:sz w:val="22"/>
          <w:szCs w:val="22"/>
        </w:rPr>
        <w:t>Poleganie na zdolnościach technicznych lub zawodowych innych podmiotów, zgodnie z warunkami wskazanymi w pkt I.</w:t>
      </w:r>
      <w:r w:rsidR="0007024B">
        <w:rPr>
          <w:rFonts w:ascii="Times New Roman" w:hAnsi="Times New Roman" w:cs="Times New Roman"/>
          <w:sz w:val="22"/>
          <w:szCs w:val="22"/>
        </w:rPr>
        <w:t>5.</w:t>
      </w:r>
      <w:r w:rsidRPr="00E67DD1">
        <w:rPr>
          <w:rFonts w:ascii="Times New Roman" w:hAnsi="Times New Roman" w:cs="Times New Roman"/>
          <w:sz w:val="22"/>
          <w:szCs w:val="22"/>
        </w:rPr>
        <w:t xml:space="preserve">2. pkt 3 SIWZ </w:t>
      </w:r>
    </w:p>
    <w:p w14:paraId="1FB5F771" w14:textId="77777777" w:rsidR="00E67DD1" w:rsidRPr="00E67DD1" w:rsidRDefault="00E67DD1" w:rsidP="0027631F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__________________________________</w:t>
      </w:r>
    </w:p>
    <w:p w14:paraId="22E26C97" w14:textId="77777777" w:rsidR="00E67DD1" w:rsidRPr="00E67DD1" w:rsidRDefault="00E67DD1" w:rsidP="0027631F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__________________________________</w:t>
      </w:r>
    </w:p>
    <w:p w14:paraId="636C9BB8" w14:textId="77777777" w:rsidR="00E67DD1" w:rsidRPr="00E67DD1" w:rsidRDefault="00E67DD1" w:rsidP="0027631F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__________________________________</w:t>
      </w:r>
    </w:p>
    <w:p w14:paraId="589ECAE4" w14:textId="77777777" w:rsidR="00E67DD1" w:rsidRPr="00E67DD1" w:rsidRDefault="00E67DD1" w:rsidP="00E67DD1">
      <w:pPr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(Nazwa i adres podmiotu udostępniającego zasoby)</w:t>
      </w:r>
    </w:p>
    <w:p w14:paraId="5EDA7FFE" w14:textId="77777777" w:rsidR="00E67DD1" w:rsidRPr="00E67DD1" w:rsidRDefault="00E67DD1" w:rsidP="00E67DD1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___________________, dnia _____________ r.</w:t>
      </w:r>
    </w:p>
    <w:p w14:paraId="7F6D1414" w14:textId="77777777" w:rsidR="00E67DD1" w:rsidRPr="00E67DD1" w:rsidRDefault="00E67DD1" w:rsidP="00E67DD1">
      <w:pPr>
        <w:rPr>
          <w:rFonts w:ascii="Times New Roman" w:hAnsi="Times New Roman" w:cs="Times New Roman"/>
          <w:bCs/>
          <w:sz w:val="22"/>
          <w:szCs w:val="22"/>
        </w:rPr>
      </w:pPr>
    </w:p>
    <w:p w14:paraId="16A8372F" w14:textId="77777777" w:rsidR="00E67DD1" w:rsidRPr="00E67DD1" w:rsidRDefault="00E67DD1" w:rsidP="00E67DD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7DD1">
        <w:rPr>
          <w:rFonts w:ascii="Times New Roman" w:hAnsi="Times New Roman" w:cs="Times New Roman"/>
          <w:b/>
          <w:bCs/>
          <w:sz w:val="22"/>
          <w:szCs w:val="22"/>
        </w:rPr>
        <w:t xml:space="preserve">ZOBOWIĄZANIE O ODDANIU WYKONAWCY </w:t>
      </w:r>
      <w:r w:rsidRPr="00E67DD1">
        <w:rPr>
          <w:rFonts w:ascii="Times New Roman" w:hAnsi="Times New Roman" w:cs="Times New Roman"/>
          <w:b/>
          <w:bCs/>
          <w:sz w:val="22"/>
          <w:szCs w:val="22"/>
        </w:rPr>
        <w:br/>
        <w:t>DO DYSPOZYCJI NIEZBĘDNYCH ZASOBÓW NA POTRZEBY WYKONANIA ZAMÓWIENIA</w:t>
      </w:r>
    </w:p>
    <w:p w14:paraId="49775595" w14:textId="76A60FE5" w:rsidR="00E67DD1" w:rsidRPr="00A53BE1" w:rsidRDefault="00E67DD1" w:rsidP="00A53BE1">
      <w:pPr>
        <w:pStyle w:val="Tekstpodstawowy32"/>
        <w:spacing w:before="120" w:line="240" w:lineRule="auto"/>
        <w:rPr>
          <w:rFonts w:ascii="Times New Roman" w:hAnsi="Times New Roman" w:cs="Times New Roman"/>
        </w:rPr>
      </w:pPr>
      <w:r w:rsidRPr="00E67DD1">
        <w:rPr>
          <w:rFonts w:ascii="Times New Roman" w:hAnsi="Times New Roman" w:cs="Times New Roman"/>
          <w:bCs/>
          <w:szCs w:val="22"/>
        </w:rPr>
        <w:t xml:space="preserve">Działając w imieniu …………………………………….. z siedzibą w …………………. oświadczam, że na zasadzie art. 22a ustawy z dnia 29 stycznia 2004 r. Prawo zamówień publicznych (tekst jedn.: Dz. U. 2018 poz. 1986 z </w:t>
      </w:r>
      <w:proofErr w:type="spellStart"/>
      <w:r w:rsidRPr="00E67DD1">
        <w:rPr>
          <w:rFonts w:ascii="Times New Roman" w:hAnsi="Times New Roman" w:cs="Times New Roman"/>
          <w:bCs/>
          <w:szCs w:val="22"/>
        </w:rPr>
        <w:t>późn</w:t>
      </w:r>
      <w:proofErr w:type="spellEnd"/>
      <w:r w:rsidRPr="00E67DD1">
        <w:rPr>
          <w:rFonts w:ascii="Times New Roman" w:hAnsi="Times New Roman" w:cs="Times New Roman"/>
          <w:bCs/>
          <w:szCs w:val="22"/>
        </w:rPr>
        <w:t>. zm.) zobowiązujemy się udostępnić Wykonawcy…………………………………………………. przystępującemu do postępowania w</w:t>
      </w:r>
      <w:r w:rsidR="00340D2A">
        <w:rPr>
          <w:rFonts w:ascii="Times New Roman" w:hAnsi="Times New Roman" w:cs="Times New Roman"/>
          <w:bCs/>
          <w:szCs w:val="22"/>
        </w:rPr>
        <w:t> </w:t>
      </w:r>
      <w:r w:rsidRPr="00E67DD1">
        <w:rPr>
          <w:rFonts w:ascii="Times New Roman" w:hAnsi="Times New Roman" w:cs="Times New Roman"/>
          <w:bCs/>
          <w:szCs w:val="22"/>
        </w:rPr>
        <w:t xml:space="preserve">sprawie zamówienia publicznego prowadzonego w trybie przetargu nieograniczonego </w:t>
      </w:r>
      <w:r w:rsidRPr="00E67DD1">
        <w:rPr>
          <w:rFonts w:ascii="Times New Roman" w:hAnsi="Times New Roman" w:cs="Times New Roman"/>
          <w:b/>
          <w:szCs w:val="22"/>
        </w:rPr>
        <w:t>PN</w:t>
      </w:r>
      <w:r w:rsidR="00340D2A">
        <w:rPr>
          <w:rFonts w:ascii="Times New Roman" w:hAnsi="Times New Roman" w:cs="Times New Roman"/>
          <w:b/>
          <w:szCs w:val="22"/>
        </w:rPr>
        <w:t> 5</w:t>
      </w:r>
      <w:r w:rsidR="00B507AD">
        <w:rPr>
          <w:rFonts w:ascii="Times New Roman" w:hAnsi="Times New Roman" w:cs="Times New Roman"/>
          <w:b/>
          <w:szCs w:val="22"/>
        </w:rPr>
        <w:t>11</w:t>
      </w:r>
      <w:r w:rsidR="0007024B">
        <w:rPr>
          <w:rFonts w:ascii="Times New Roman" w:hAnsi="Times New Roman" w:cs="Times New Roman"/>
          <w:b/>
          <w:szCs w:val="22"/>
        </w:rPr>
        <w:t>/</w:t>
      </w:r>
      <w:r w:rsidRPr="00E67DD1">
        <w:rPr>
          <w:rFonts w:ascii="Times New Roman" w:hAnsi="Times New Roman" w:cs="Times New Roman"/>
          <w:b/>
          <w:szCs w:val="22"/>
        </w:rPr>
        <w:t xml:space="preserve">2020 </w:t>
      </w:r>
      <w:r w:rsidR="00B507AD" w:rsidRPr="00A53BE1">
        <w:rPr>
          <w:rFonts w:ascii="Times New Roman" w:hAnsi="Times New Roman" w:cs="Times New Roman"/>
          <w:szCs w:val="22"/>
        </w:rPr>
        <w:t>na</w:t>
      </w:r>
      <w:r w:rsidR="00A53BE1">
        <w:rPr>
          <w:rFonts w:ascii="Times New Roman" w:hAnsi="Times New Roman" w:cs="Times New Roman"/>
          <w:szCs w:val="22"/>
        </w:rPr>
        <w:t xml:space="preserve"> </w:t>
      </w:r>
      <w:r w:rsidR="00B507AD">
        <w:rPr>
          <w:rFonts w:ascii="Times New Roman" w:hAnsi="Times New Roman" w:cs="Times New Roman"/>
        </w:rPr>
        <w:t>dostawę rękawiczek jednorazowych do magazynu ICHB PAN w Poznaniu</w:t>
      </w:r>
      <w:r w:rsidR="00B507AD" w:rsidDel="004F337E">
        <w:rPr>
          <w:rFonts w:ascii="Times New Roman" w:hAnsi="Times New Roman" w:cs="Times New Roman"/>
        </w:rPr>
        <w:t xml:space="preserve"> </w:t>
      </w:r>
      <w:r w:rsidR="00B507AD">
        <w:rPr>
          <w:rFonts w:ascii="Times New Roman" w:hAnsi="Times New Roman" w:cs="Times New Roman"/>
        </w:rPr>
        <w:t>realizowaną w trzech transzach , w</w:t>
      </w:r>
      <w:r w:rsidR="002E7943">
        <w:rPr>
          <w:rFonts w:ascii="Times New Roman" w:hAnsi="Times New Roman" w:cs="Times New Roman"/>
        </w:rPr>
        <w:t> </w:t>
      </w:r>
      <w:r w:rsidR="00B507AD">
        <w:rPr>
          <w:rFonts w:ascii="Times New Roman" w:hAnsi="Times New Roman" w:cs="Times New Roman"/>
        </w:rPr>
        <w:t>ilościach i asortymencie wskazanych w </w:t>
      </w:r>
      <w:r w:rsidR="00B507AD" w:rsidRPr="001A64EF">
        <w:rPr>
          <w:rFonts w:ascii="Times New Roman" w:hAnsi="Times New Roman" w:cs="Times New Roman"/>
          <w:bCs/>
        </w:rPr>
        <w:t>części IV SIWZ</w:t>
      </w:r>
      <w:r w:rsidRPr="00E67DD1">
        <w:rPr>
          <w:rFonts w:ascii="Times New Roman" w:hAnsi="Times New Roman" w:cs="Times New Roman"/>
          <w:szCs w:val="22"/>
        </w:rPr>
        <w:t xml:space="preserve">, </w:t>
      </w:r>
      <w:r w:rsidRPr="00E67DD1">
        <w:rPr>
          <w:rFonts w:ascii="Times New Roman" w:hAnsi="Times New Roman" w:cs="Times New Roman"/>
          <w:bCs/>
          <w:szCs w:val="22"/>
        </w:rPr>
        <w:t xml:space="preserve">następujące zasoby: </w:t>
      </w:r>
    </w:p>
    <w:p w14:paraId="021B035C" w14:textId="77777777" w:rsidR="00E67DD1" w:rsidRPr="00E67DD1" w:rsidRDefault="00E67DD1" w:rsidP="00A53BE1">
      <w:pPr>
        <w:spacing w:before="0" w:line="276" w:lineRule="auto"/>
        <w:ind w:left="425"/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-</w:t>
      </w:r>
      <w:r w:rsidRPr="00E67DD1">
        <w:rPr>
          <w:rFonts w:ascii="Times New Roman" w:hAnsi="Times New Roman" w:cs="Times New Roman"/>
          <w:bCs/>
          <w:sz w:val="22"/>
          <w:szCs w:val="22"/>
        </w:rPr>
        <w:tab/>
        <w:t>…………………………………………………..</w:t>
      </w:r>
    </w:p>
    <w:p w14:paraId="615C85CF" w14:textId="77777777" w:rsidR="00E67DD1" w:rsidRPr="00E67DD1" w:rsidRDefault="00E67DD1" w:rsidP="00A53BE1">
      <w:pPr>
        <w:spacing w:before="0" w:line="276" w:lineRule="auto"/>
        <w:ind w:left="426"/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-</w:t>
      </w:r>
      <w:r w:rsidRPr="00E67DD1">
        <w:rPr>
          <w:rFonts w:ascii="Times New Roman" w:hAnsi="Times New Roman" w:cs="Times New Roman"/>
          <w:bCs/>
          <w:sz w:val="22"/>
          <w:szCs w:val="22"/>
        </w:rPr>
        <w:tab/>
        <w:t>…………………………………………………..</w:t>
      </w:r>
    </w:p>
    <w:p w14:paraId="3586488B" w14:textId="77777777" w:rsidR="00E67DD1" w:rsidRPr="00E67DD1" w:rsidRDefault="00E67DD1" w:rsidP="00A53BE1">
      <w:pPr>
        <w:spacing w:before="0" w:line="276" w:lineRule="auto"/>
        <w:ind w:left="426"/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-</w:t>
      </w:r>
      <w:r w:rsidRPr="00E67DD1">
        <w:rPr>
          <w:rFonts w:ascii="Times New Roman" w:hAnsi="Times New Roman" w:cs="Times New Roman"/>
          <w:bCs/>
          <w:sz w:val="22"/>
          <w:szCs w:val="22"/>
        </w:rPr>
        <w:tab/>
        <w:t>…………………………………………………..</w:t>
      </w:r>
    </w:p>
    <w:p w14:paraId="7B99CE04" w14:textId="77777777" w:rsidR="00E67DD1" w:rsidRPr="00E67DD1" w:rsidRDefault="00E67DD1" w:rsidP="00A53BE1">
      <w:pPr>
        <w:spacing w:before="0"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 xml:space="preserve">na potrzeby spełnienia przez Wykonawcę następujących warunków udziału w postępowaniu: </w:t>
      </w:r>
    </w:p>
    <w:p w14:paraId="3C7D6A9C" w14:textId="0AA91C09" w:rsidR="00E67DD1" w:rsidRPr="00E67DD1" w:rsidRDefault="00E67DD1" w:rsidP="00A53BE1">
      <w:pPr>
        <w:spacing w:before="0"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0271ECD8" w14:textId="14A531DB" w:rsidR="00E67DD1" w:rsidRPr="00E67DD1" w:rsidRDefault="00E67DD1" w:rsidP="00A53BE1">
      <w:pPr>
        <w:spacing w:before="0"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Wykonawca będzie mógł wykorzystywać ww. zasoby przy wykonywaniu zamówienia w następujący sposób: …………………………………………………………………………………………………………</w:t>
      </w:r>
    </w:p>
    <w:p w14:paraId="6797D835" w14:textId="77777777" w:rsidR="00E67DD1" w:rsidRPr="00E67DD1" w:rsidRDefault="00E67DD1" w:rsidP="00A53BE1">
      <w:pPr>
        <w:spacing w:before="0"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 xml:space="preserve">W wykonywaniu zamówienia będziemy uczestniczyć w następującym czasie i zakresie: </w:t>
      </w:r>
    </w:p>
    <w:p w14:paraId="474E5CDF" w14:textId="77777777" w:rsidR="00E67DD1" w:rsidRPr="00E67DD1" w:rsidRDefault="00E67DD1" w:rsidP="00A53BE1">
      <w:pPr>
        <w:spacing w:before="0" w:line="276" w:lineRule="auto"/>
        <w:rPr>
          <w:rFonts w:ascii="Times New Roman" w:hAnsi="Times New Roman" w:cs="Times New Roman"/>
          <w:bCs/>
          <w:sz w:val="16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244DABE8" w14:textId="77777777" w:rsidR="00E67DD1" w:rsidRPr="00E67DD1" w:rsidRDefault="00E67DD1" w:rsidP="00A53BE1">
      <w:pPr>
        <w:spacing w:before="0" w:line="276" w:lineRule="auto"/>
        <w:rPr>
          <w:rFonts w:ascii="Times New Roman" w:hAnsi="Times New Roman" w:cs="Times New Roman"/>
          <w:bCs/>
          <w:sz w:val="16"/>
          <w:szCs w:val="22"/>
        </w:rPr>
      </w:pPr>
    </w:p>
    <w:p w14:paraId="52C8B567" w14:textId="77777777" w:rsidR="00E67DD1" w:rsidRPr="00E67DD1" w:rsidRDefault="00E67DD1" w:rsidP="00A53BE1">
      <w:pPr>
        <w:spacing w:before="0"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W odniesieniu do warunków udziału w postępowaniu dotyczących wykształcenia, kwalifikacji zawodowych lub doświadczenia, zrealizujemy przedmiot zamówienia, których wskazane zdolności dotyczą.</w:t>
      </w:r>
    </w:p>
    <w:p w14:paraId="78E40D40" w14:textId="77777777" w:rsidR="00E67DD1" w:rsidRPr="00E67DD1" w:rsidRDefault="00E67DD1" w:rsidP="00E67DD1">
      <w:pPr>
        <w:spacing w:before="240"/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 xml:space="preserve">Z Wykonawcą łączyć nas będzie: </w:t>
      </w:r>
    </w:p>
    <w:p w14:paraId="5FDD5279" w14:textId="77777777" w:rsidR="00E67DD1" w:rsidRPr="00E67DD1" w:rsidRDefault="00E67DD1" w:rsidP="00E67DD1">
      <w:pPr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</w:t>
      </w:r>
    </w:p>
    <w:p w14:paraId="6AFD46BD" w14:textId="77777777" w:rsidR="00E67DD1" w:rsidRPr="00E67DD1" w:rsidRDefault="00E67DD1" w:rsidP="00E67DD1">
      <w:pPr>
        <w:ind w:left="5672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E67DD1">
        <w:rPr>
          <w:rFonts w:ascii="Times New Roman" w:hAnsi="Times New Roman" w:cs="Times New Roman"/>
          <w:bCs/>
          <w:sz w:val="22"/>
          <w:szCs w:val="22"/>
        </w:rPr>
        <w:t>____________________________ (podpis)</w:t>
      </w:r>
    </w:p>
    <w:p w14:paraId="5A0BE3E9" w14:textId="6397C01A" w:rsidR="000F0C42" w:rsidRDefault="000F0C42" w:rsidP="00A261A5">
      <w:pPr>
        <w:spacing w:after="160" w:line="259" w:lineRule="auto"/>
        <w:rPr>
          <w:rFonts w:ascii="Times New Roman" w:hAnsi="Times New Roman" w:cs="Times New Roman"/>
          <w:b/>
          <w:lang w:eastAsia="ar-SA"/>
        </w:rPr>
      </w:pPr>
      <w:bookmarkStart w:id="8" w:name="_GoBack"/>
      <w:bookmarkEnd w:id="0"/>
      <w:bookmarkEnd w:id="1"/>
      <w:bookmarkEnd w:id="8"/>
    </w:p>
    <w:sectPr w:rsidR="000F0C42" w:rsidSect="00B8350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21" w:right="1417" w:bottom="1702" w:left="1417" w:header="563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2AC34" w14:textId="77777777" w:rsidR="00D03CCD" w:rsidRDefault="00D03CCD">
      <w:pPr>
        <w:pStyle w:val="Normalnybezodstpwtabela"/>
      </w:pPr>
      <w:r>
        <w:separator/>
      </w:r>
    </w:p>
  </w:endnote>
  <w:endnote w:type="continuationSeparator" w:id="0">
    <w:p w14:paraId="6A647CF2" w14:textId="77777777" w:rsidR="00D03CCD" w:rsidRDefault="00D03CCD">
      <w:pPr>
        <w:pStyle w:val="Normalnybezodstpwtabel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FEA8C" w14:textId="77777777" w:rsidR="009801E9" w:rsidRDefault="009801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25D880" w14:textId="77777777" w:rsidR="009801E9" w:rsidRDefault="009801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333CB" w14:textId="77777777" w:rsidR="009801E9" w:rsidRPr="00FF53B4" w:rsidRDefault="009801E9" w:rsidP="00B8350B">
    <w:pPr>
      <w:pStyle w:val="Stopka"/>
      <w:jc w:val="center"/>
      <w:rPr>
        <w:i/>
        <w:sz w:val="16"/>
        <w:szCs w:val="16"/>
      </w:rPr>
    </w:pPr>
    <w:r w:rsidRPr="00FF53B4">
      <w:rPr>
        <w:i/>
        <w:sz w:val="16"/>
        <w:szCs w:val="16"/>
      </w:rPr>
      <w:t>Część zamówienia dotyczy również realizacji projektów współfinansowanych przez Unię Europejską ze środków Europejskiego Funduszu Rozwoju Regionalnego lub Europejskiego Funduszu Społecznego.</w:t>
    </w:r>
  </w:p>
  <w:p w14:paraId="4D56C9F6" w14:textId="77777777" w:rsidR="009801E9" w:rsidRDefault="009801E9">
    <w:pPr>
      <w:pStyle w:val="Stopka"/>
    </w:pPr>
  </w:p>
  <w:p w14:paraId="158ECCB1" w14:textId="77777777" w:rsidR="009801E9" w:rsidRDefault="009801E9" w:rsidP="00763CA9">
    <w:pPr>
      <w:pStyle w:val="Stopka"/>
      <w:spacing w:before="0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6DC15" w14:textId="77777777" w:rsidR="00D03CCD" w:rsidRDefault="00D03CCD">
      <w:pPr>
        <w:pStyle w:val="Normalnybezodstpwtabela"/>
      </w:pPr>
      <w:r>
        <w:separator/>
      </w:r>
    </w:p>
  </w:footnote>
  <w:footnote w:type="continuationSeparator" w:id="0">
    <w:p w14:paraId="03249D45" w14:textId="77777777" w:rsidR="00D03CCD" w:rsidRDefault="00D03CCD">
      <w:pPr>
        <w:pStyle w:val="Normalnybezodstpwtabel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E7A65" w14:textId="77777777" w:rsidR="009801E9" w:rsidRDefault="009801E9" w:rsidP="00857E60">
    <w:pPr>
      <w:spacing w:before="0" w:line="240" w:lineRule="auto"/>
      <w:ind w:right="-993"/>
      <w:jc w:val="left"/>
      <w:rPr>
        <w:noProof/>
      </w:rPr>
    </w:pPr>
    <w:r w:rsidRPr="009E33AB">
      <w:rPr>
        <w:noProof/>
      </w:rPr>
      <w:drawing>
        <wp:inline distT="0" distB="0" distL="0" distR="0" wp14:anchorId="090C9B8E" wp14:editId="43B85394">
          <wp:extent cx="5760720" cy="67056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A3282" w14:textId="77777777" w:rsidR="009801E9" w:rsidRPr="00F72693" w:rsidRDefault="009801E9" w:rsidP="00AD148F">
    <w:pPr>
      <w:spacing w:before="0" w:line="240" w:lineRule="auto"/>
      <w:ind w:left="5672" w:right="-993" w:firstLine="709"/>
      <w:jc w:val="lef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PN 511/2020 rękawiczki do magazynu II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7736E" w14:textId="77777777" w:rsidR="009801E9" w:rsidRDefault="009801E9" w:rsidP="00462A11">
    <w:pPr>
      <w:spacing w:before="0" w:line="240" w:lineRule="auto"/>
      <w:ind w:right="-993"/>
      <w:jc w:val="left"/>
      <w:rPr>
        <w:rFonts w:ascii="Times New Roman" w:hAnsi="Times New Roman" w:cs="Times New Roman"/>
        <w:b/>
        <w:sz w:val="16"/>
        <w:szCs w:val="16"/>
      </w:rPr>
    </w:pPr>
    <w:r w:rsidRPr="009E33AB">
      <w:rPr>
        <w:noProof/>
      </w:rPr>
      <w:drawing>
        <wp:inline distT="0" distB="0" distL="0" distR="0" wp14:anchorId="116B2910" wp14:editId="57130B8D">
          <wp:extent cx="5760720" cy="67056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443D3F" w14:textId="77777777" w:rsidR="009801E9" w:rsidRPr="0020411B" w:rsidRDefault="009801E9" w:rsidP="00462A11">
    <w:pPr>
      <w:spacing w:before="0" w:line="240" w:lineRule="auto"/>
      <w:ind w:left="4254" w:right="-993" w:firstLine="709"/>
      <w:jc w:val="left"/>
      <w:rPr>
        <w:rFonts w:ascii="Times New Roman" w:hAnsi="Times New Roman" w:cs="Times New Roman"/>
        <w:b/>
        <w:color w:val="000000"/>
        <w:sz w:val="16"/>
        <w:szCs w:val="16"/>
      </w:rPr>
    </w:pPr>
    <w:r w:rsidRPr="0020411B">
      <w:rPr>
        <w:rFonts w:ascii="Times New Roman" w:hAnsi="Times New Roman" w:cs="Times New Roman"/>
        <w:b/>
        <w:color w:val="000000"/>
        <w:sz w:val="16"/>
        <w:szCs w:val="16"/>
      </w:rPr>
      <w:t>PN 474/19 probówki, rękawiczki do magazynu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3E4C37A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A880C9BE"/>
    <w:numStyleLink w:val="Styl3"/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7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8" w15:restartNumberingAfterBreak="0">
    <w:nsid w:val="0000000C"/>
    <w:multiLevelType w:val="multilevel"/>
    <w:tmpl w:val="0000000C"/>
    <w:name w:val="WW8Num1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10.1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10.2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2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2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2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2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000000"/>
        <w:sz w:val="20"/>
        <w:szCs w:val="20"/>
      </w:rPr>
    </w:lvl>
  </w:abstractNum>
  <w:abstractNum w:abstractNumId="10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i w:val="0"/>
        <w:color w:val="000000"/>
        <w:sz w:val="20"/>
        <w:szCs w:val="20"/>
      </w:rPr>
    </w:lvl>
  </w:abstractNum>
  <w:abstractNum w:abstractNumId="12" w15:restartNumberingAfterBreak="0">
    <w:nsid w:val="00000019"/>
    <w:multiLevelType w:val="singleLevel"/>
    <w:tmpl w:val="00000019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Times New Roman"/>
        <w:sz w:val="20"/>
        <w:szCs w:val="20"/>
      </w:rPr>
    </w:lvl>
  </w:abstractNum>
  <w:abstractNum w:abstractNumId="13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14" w15:restartNumberingAfterBreak="0">
    <w:nsid w:val="0000001B"/>
    <w:multiLevelType w:val="multilevel"/>
    <w:tmpl w:val="1B480900"/>
    <w:name w:val="WW8Num27"/>
    <w:lvl w:ilvl="0">
      <w:start w:val="3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ahoma" w:hAnsi="Tahoma" w:cs="Times New Roman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20"/>
    <w:multiLevelType w:val="single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u w:val="none"/>
      </w:rPr>
    </w:lvl>
  </w:abstractNum>
  <w:abstractNum w:abstractNumId="16" w15:restartNumberingAfterBreak="0">
    <w:nsid w:val="00000022"/>
    <w:multiLevelType w:val="singleLevel"/>
    <w:tmpl w:val="00000022"/>
    <w:name w:val="WW8Num77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0000024"/>
    <w:multiLevelType w:val="singleLevel"/>
    <w:tmpl w:val="00000024"/>
    <w:name w:val="WW8Num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18" w15:restartNumberingAfterBreak="0">
    <w:nsid w:val="00000025"/>
    <w:multiLevelType w:val="multilevel"/>
    <w:tmpl w:val="00000025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 w:val="0"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 w:val="0"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 w:val="0"/>
        <w:bCs/>
      </w:rPr>
    </w:lvl>
  </w:abstractNum>
  <w:abstractNum w:abstractNumId="19" w15:restartNumberingAfterBreak="0">
    <w:nsid w:val="00000026"/>
    <w:multiLevelType w:val="single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caps/>
        <w:sz w:val="20"/>
        <w:szCs w:val="24"/>
        <w:u w:val="none"/>
      </w:rPr>
    </w:lvl>
  </w:abstractNum>
  <w:abstractNum w:abstractNumId="20" w15:restartNumberingAfterBreak="0">
    <w:nsid w:val="00000027"/>
    <w:multiLevelType w:val="multilevel"/>
    <w:tmpl w:val="2F7ABD8E"/>
    <w:name w:val="WW8Num4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28"/>
    <w:multiLevelType w:val="multilevel"/>
    <w:tmpl w:val="00000028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2D"/>
    <w:multiLevelType w:val="multilevel"/>
    <w:tmpl w:val="0000002D"/>
    <w:name w:val="WW8Num49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F"/>
    <w:multiLevelType w:val="multilevel"/>
    <w:tmpl w:val="065C52FC"/>
    <w:name w:val="WW8Num59"/>
    <w:lvl w:ilvl="0">
      <w:start w:val="24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4C64B81"/>
    <w:multiLevelType w:val="hybridMultilevel"/>
    <w:tmpl w:val="1C7C0A22"/>
    <w:name w:val="WW8Num32222"/>
    <w:lvl w:ilvl="0" w:tplc="D3CA72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1" w:tplc="7728B0B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B9D26A6"/>
    <w:multiLevelType w:val="hybridMultilevel"/>
    <w:tmpl w:val="ADF05E58"/>
    <w:name w:val="WW8Num322222222222232"/>
    <w:lvl w:ilvl="0" w:tplc="9BF8055C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Times New Roman" w:hAnsi="Times New Roman" w:cs="Gill Sans MT Ext Condensed Bold" w:hint="default"/>
        <w:b w:val="0"/>
        <w:i w:val="0"/>
        <w:strike w:val="0"/>
        <w:d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E0506D6"/>
    <w:multiLevelType w:val="multilevel"/>
    <w:tmpl w:val="D9BCC1A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0E8F2B1A"/>
    <w:multiLevelType w:val="multilevel"/>
    <w:tmpl w:val="97A4E6A8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15AD3C3D"/>
    <w:multiLevelType w:val="hybridMultilevel"/>
    <w:tmpl w:val="C4B4E7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sz w:val="20"/>
      </w:rPr>
    </w:lvl>
    <w:lvl w:ilvl="1" w:tplc="E892E172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456E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7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81A89C68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ECF30AF"/>
    <w:multiLevelType w:val="hybridMultilevel"/>
    <w:tmpl w:val="EBAEF38E"/>
    <w:lvl w:ilvl="0" w:tplc="1B46941C">
      <w:start w:val="1"/>
      <w:numFmt w:val="lowerLetter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21363CB7"/>
    <w:multiLevelType w:val="multilevel"/>
    <w:tmpl w:val="759C562A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21E33519"/>
    <w:multiLevelType w:val="multilevel"/>
    <w:tmpl w:val="6436D7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2413164E"/>
    <w:multiLevelType w:val="multilevel"/>
    <w:tmpl w:val="BC767EC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pStyle w:val="Nagwek3"/>
      <w:lvlText w:val="10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4%1.10.2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26524A66"/>
    <w:multiLevelType w:val="multilevel"/>
    <w:tmpl w:val="2CA40CC0"/>
    <w:lvl w:ilvl="0">
      <w:start w:val="10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816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2D9E53B7"/>
    <w:multiLevelType w:val="hybridMultilevel"/>
    <w:tmpl w:val="6C2AFE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4B3918"/>
    <w:multiLevelType w:val="multilevel"/>
    <w:tmpl w:val="4F90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1B52659"/>
    <w:multiLevelType w:val="multilevel"/>
    <w:tmpl w:val="77BAA99A"/>
    <w:name w:val="WW8Num32222222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BD4061"/>
    <w:multiLevelType w:val="multilevel"/>
    <w:tmpl w:val="288E1AB0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330176A2"/>
    <w:multiLevelType w:val="multilevel"/>
    <w:tmpl w:val="DF8E0F2C"/>
    <w:lvl w:ilvl="0">
      <w:start w:val="2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33AA46B4"/>
    <w:multiLevelType w:val="hybridMultilevel"/>
    <w:tmpl w:val="07D608EC"/>
    <w:lvl w:ilvl="0" w:tplc="A754C7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2721AC"/>
    <w:multiLevelType w:val="multilevel"/>
    <w:tmpl w:val="C9A0BBD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36A3590D"/>
    <w:multiLevelType w:val="hybridMultilevel"/>
    <w:tmpl w:val="CC0ECEA2"/>
    <w:lvl w:ilvl="0" w:tplc="31BA1A0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4" w15:restartNumberingAfterBreak="0">
    <w:nsid w:val="37C67882"/>
    <w:multiLevelType w:val="hybridMultilevel"/>
    <w:tmpl w:val="8BDC1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7E017C"/>
    <w:multiLevelType w:val="multilevel"/>
    <w:tmpl w:val="3F4A65A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398F6FFD"/>
    <w:multiLevelType w:val="hybridMultilevel"/>
    <w:tmpl w:val="7D5806C2"/>
    <w:name w:val="WW8Num222"/>
    <w:lvl w:ilvl="0" w:tplc="6C2A025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E00EF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AC547C2"/>
    <w:multiLevelType w:val="hybridMultilevel"/>
    <w:tmpl w:val="FE8AB928"/>
    <w:name w:val="WW8Num3222222222222"/>
    <w:lvl w:ilvl="0" w:tplc="A9080274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B852E54"/>
    <w:multiLevelType w:val="hybridMultilevel"/>
    <w:tmpl w:val="E95C1172"/>
    <w:name w:val="WW8Num32222222"/>
    <w:lvl w:ilvl="0" w:tplc="4E1CEE7E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3C1C80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0"/>
      </w:rPr>
    </w:lvl>
    <w:lvl w:ilvl="2" w:tplc="8D42C5D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C64033D"/>
    <w:multiLevelType w:val="hybridMultilevel"/>
    <w:tmpl w:val="E6A6013E"/>
    <w:lvl w:ilvl="0" w:tplc="F6CC71BA">
      <w:start w:val="1"/>
      <w:numFmt w:val="lowerLetter"/>
      <w:lvlText w:val="%1)"/>
      <w:lvlJc w:val="left"/>
      <w:pPr>
        <w:ind w:left="157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E76D38"/>
    <w:multiLevelType w:val="multilevel"/>
    <w:tmpl w:val="776CE2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FDB6522"/>
    <w:multiLevelType w:val="hybridMultilevel"/>
    <w:tmpl w:val="3D0E9F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 w15:restartNumberingAfterBreak="0">
    <w:nsid w:val="427E18BE"/>
    <w:multiLevelType w:val="hybridMultilevel"/>
    <w:tmpl w:val="565C5EF0"/>
    <w:lvl w:ilvl="0" w:tplc="A560D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99A7378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C571D7"/>
    <w:multiLevelType w:val="hybridMultilevel"/>
    <w:tmpl w:val="32880E08"/>
    <w:lvl w:ilvl="0" w:tplc="7344998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A172A21"/>
    <w:multiLevelType w:val="multilevel"/>
    <w:tmpl w:val="98C654AA"/>
    <w:name w:val="WW8Num9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CBE4D68"/>
    <w:multiLevelType w:val="multilevel"/>
    <w:tmpl w:val="A880C9BE"/>
    <w:styleLink w:val="Styl3"/>
    <w:lvl w:ilvl="0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2"/>
        <w:szCs w:val="2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="Times New Roman" w:hAnsi="Times New Roman"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56" w15:restartNumberingAfterBreak="0">
    <w:nsid w:val="4D503DF7"/>
    <w:multiLevelType w:val="hybridMultilevel"/>
    <w:tmpl w:val="ECDEC766"/>
    <w:name w:val="WW8Num32222222222223323"/>
    <w:lvl w:ilvl="0" w:tplc="913C28F2">
      <w:start w:val="3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Times New Roman" w:hAnsi="Times New Roman" w:cs="Gill Sans MT Ext Condensed Bold" w:hint="default"/>
        <w:b w:val="0"/>
        <w:i w:val="0"/>
        <w:strike w:val="0"/>
        <w:dstrike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DED3ED2"/>
    <w:multiLevelType w:val="hybridMultilevel"/>
    <w:tmpl w:val="5FC0B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3F0204"/>
    <w:multiLevelType w:val="multilevel"/>
    <w:tmpl w:val="337A2790"/>
    <w:name w:val="WW8Num322222222222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24D1F78"/>
    <w:multiLevelType w:val="multilevel"/>
    <w:tmpl w:val="D33AF92C"/>
    <w:name w:val="WW8Num27322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ordinal"/>
      <w:lvlText w:val="6.%2"/>
      <w:lvlJc w:val="left"/>
      <w:pPr>
        <w:ind w:left="504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9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313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26656" w:hanging="1440"/>
      </w:pPr>
      <w:rPr>
        <w:rFonts w:cs="Times New Roman" w:hint="default"/>
      </w:rPr>
    </w:lvl>
  </w:abstractNum>
  <w:abstractNum w:abstractNumId="60" w15:restartNumberingAfterBreak="0">
    <w:nsid w:val="53BE6FAA"/>
    <w:multiLevelType w:val="multilevel"/>
    <w:tmpl w:val="2292B7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55CF2957"/>
    <w:multiLevelType w:val="hybridMultilevel"/>
    <w:tmpl w:val="436E2E3E"/>
    <w:name w:val="WW8Num32222222222222"/>
    <w:lvl w:ilvl="0" w:tplc="100C1BE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6D90E3C"/>
    <w:multiLevelType w:val="multilevel"/>
    <w:tmpl w:val="923816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57226AB7"/>
    <w:multiLevelType w:val="multilevel"/>
    <w:tmpl w:val="2292B7DA"/>
    <w:styleLink w:val="Styl1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57551E46"/>
    <w:multiLevelType w:val="hybridMultilevel"/>
    <w:tmpl w:val="6E9E2030"/>
    <w:name w:val="WW8Num32222222232"/>
    <w:lvl w:ilvl="0" w:tplc="6BD088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583B28D9"/>
    <w:multiLevelType w:val="singleLevel"/>
    <w:tmpl w:val="0DD04432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 w15:restartNumberingAfterBreak="0">
    <w:nsid w:val="5A8F76DF"/>
    <w:multiLevelType w:val="hybridMultilevel"/>
    <w:tmpl w:val="FE26879A"/>
    <w:lvl w:ilvl="0" w:tplc="E9D8B750">
      <w:start w:val="1"/>
      <w:numFmt w:val="decimal"/>
      <w:lvlText w:val="%1)"/>
      <w:lvlJc w:val="left"/>
      <w:pPr>
        <w:ind w:left="4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80" w:hanging="360"/>
      </w:pPr>
    </w:lvl>
    <w:lvl w:ilvl="2" w:tplc="0415001B" w:tentative="1">
      <w:start w:val="1"/>
      <w:numFmt w:val="lowerRoman"/>
      <w:lvlText w:val="%3."/>
      <w:lvlJc w:val="right"/>
      <w:pPr>
        <w:ind w:left="6300" w:hanging="180"/>
      </w:pPr>
    </w:lvl>
    <w:lvl w:ilvl="3" w:tplc="0415000F" w:tentative="1">
      <w:start w:val="1"/>
      <w:numFmt w:val="decimal"/>
      <w:lvlText w:val="%4."/>
      <w:lvlJc w:val="left"/>
      <w:pPr>
        <w:ind w:left="7020" w:hanging="360"/>
      </w:pPr>
    </w:lvl>
    <w:lvl w:ilvl="4" w:tplc="04150019" w:tentative="1">
      <w:start w:val="1"/>
      <w:numFmt w:val="lowerLetter"/>
      <w:lvlText w:val="%5."/>
      <w:lvlJc w:val="left"/>
      <w:pPr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67" w15:restartNumberingAfterBreak="0">
    <w:nsid w:val="620949EE"/>
    <w:multiLevelType w:val="hybridMultilevel"/>
    <w:tmpl w:val="94DAD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FF347A"/>
    <w:multiLevelType w:val="hybridMultilevel"/>
    <w:tmpl w:val="C68C6A24"/>
    <w:name w:val="WW8Num3222222222222332"/>
    <w:lvl w:ilvl="0" w:tplc="913C28F2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7480E25"/>
    <w:multiLevelType w:val="hybridMultilevel"/>
    <w:tmpl w:val="3B0A58D6"/>
    <w:name w:val="WW8Num34"/>
    <w:lvl w:ilvl="0" w:tplc="7BC84D9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46EAF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CDEFD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648B49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AA5BD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04C5D9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62EC7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66EF8D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2DC6A7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BE87C18"/>
    <w:multiLevelType w:val="multilevel"/>
    <w:tmpl w:val="FB580A1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1" w15:restartNumberingAfterBreak="0">
    <w:nsid w:val="6D1B7189"/>
    <w:multiLevelType w:val="hybridMultilevel"/>
    <w:tmpl w:val="F0E4DED4"/>
    <w:lvl w:ilvl="0" w:tplc="A73C1C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7134A3"/>
    <w:multiLevelType w:val="multilevel"/>
    <w:tmpl w:val="8DCA01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3" w15:restartNumberingAfterBreak="0">
    <w:nsid w:val="6F1701E6"/>
    <w:multiLevelType w:val="hybridMultilevel"/>
    <w:tmpl w:val="4030E54A"/>
    <w:name w:val="WW8Num322222222222233"/>
    <w:lvl w:ilvl="0" w:tplc="46F6E20A">
      <w:start w:val="2"/>
      <w:numFmt w:val="upperRoman"/>
      <w:pStyle w:val="Nagwek1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132506C"/>
    <w:multiLevelType w:val="multilevel"/>
    <w:tmpl w:val="1F36CE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5" w15:restartNumberingAfterBreak="0">
    <w:nsid w:val="723475DE"/>
    <w:multiLevelType w:val="hybridMultilevel"/>
    <w:tmpl w:val="0EBC99C2"/>
    <w:lvl w:ilvl="0" w:tplc="618CC36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238100D"/>
    <w:multiLevelType w:val="hybridMultilevel"/>
    <w:tmpl w:val="5B58AE0C"/>
    <w:name w:val="WW8Num7622"/>
    <w:lvl w:ilvl="0" w:tplc="0000000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9B49AC4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DC669C">
      <w:start w:val="20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4A063C5"/>
    <w:multiLevelType w:val="hybridMultilevel"/>
    <w:tmpl w:val="0BB20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75DA7B98"/>
    <w:multiLevelType w:val="hybridMultilevel"/>
    <w:tmpl w:val="85C2CEB4"/>
    <w:lvl w:ilvl="0" w:tplc="0000001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12459F"/>
    <w:multiLevelType w:val="multilevel"/>
    <w:tmpl w:val="A712F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 w15:restartNumberingAfterBreak="0">
    <w:nsid w:val="7E7D680B"/>
    <w:multiLevelType w:val="hybridMultilevel"/>
    <w:tmpl w:val="FC26C764"/>
    <w:lvl w:ilvl="0" w:tplc="C20824CA">
      <w:start w:val="1"/>
      <w:numFmt w:val="lowerLetter"/>
      <w:lvlText w:val="%1)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0"/>
      </w:rPr>
    </w:lvl>
    <w:lvl w:ilvl="1" w:tplc="C9380C8E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D70F4FE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Times New Roman" w:hAnsi="Times New Roman" w:hint="default"/>
        <w:sz w:val="20"/>
      </w:rPr>
    </w:lvl>
    <w:lvl w:ilvl="3" w:tplc="0415000F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3"/>
  </w:num>
  <w:num w:numId="2">
    <w:abstractNumId w:val="48"/>
  </w:num>
  <w:num w:numId="3">
    <w:abstractNumId w:val="34"/>
  </w:num>
  <w:num w:numId="4">
    <w:abstractNumId w:val="30"/>
  </w:num>
  <w:num w:numId="5">
    <w:abstractNumId w:val="65"/>
  </w:num>
  <w:num w:numId="6">
    <w:abstractNumId w:val="80"/>
  </w:num>
  <w:num w:numId="7">
    <w:abstractNumId w:val="33"/>
  </w:num>
  <w:num w:numId="8">
    <w:abstractNumId w:val="74"/>
  </w:num>
  <w:num w:numId="9">
    <w:abstractNumId w:val="70"/>
  </w:num>
  <w:num w:numId="10">
    <w:abstractNumId w:val="60"/>
  </w:num>
  <w:num w:numId="11">
    <w:abstractNumId w:val="67"/>
  </w:num>
  <w:num w:numId="12">
    <w:abstractNumId w:val="43"/>
  </w:num>
  <w:num w:numId="13">
    <w:abstractNumId w:val="42"/>
  </w:num>
  <w:num w:numId="14">
    <w:abstractNumId w:val="71"/>
  </w:num>
  <w:num w:numId="15">
    <w:abstractNumId w:val="66"/>
  </w:num>
  <w:num w:numId="16">
    <w:abstractNumId w:val="2"/>
  </w:num>
  <w:num w:numId="17">
    <w:abstractNumId w:val="6"/>
  </w:num>
  <w:num w:numId="18">
    <w:abstractNumId w:val="9"/>
  </w:num>
  <w:num w:numId="19">
    <w:abstractNumId w:val="18"/>
  </w:num>
  <w:num w:numId="20">
    <w:abstractNumId w:val="21"/>
  </w:num>
  <w:num w:numId="21">
    <w:abstractNumId w:val="23"/>
  </w:num>
  <w:num w:numId="22">
    <w:abstractNumId w:val="25"/>
  </w:num>
  <w:num w:numId="2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8"/>
  </w:num>
  <w:num w:numId="25">
    <w:abstractNumId w:val="75"/>
  </w:num>
  <w:num w:numId="26">
    <w:abstractNumId w:val="63"/>
  </w:num>
  <w:num w:numId="27">
    <w:abstractNumId w:val="31"/>
  </w:num>
  <w:num w:numId="28">
    <w:abstractNumId w:val="52"/>
  </w:num>
  <w:num w:numId="29">
    <w:abstractNumId w:val="50"/>
  </w:num>
  <w:num w:numId="30">
    <w:abstractNumId w:val="53"/>
  </w:num>
  <w:num w:numId="31">
    <w:abstractNumId w:val="4"/>
  </w:num>
  <w:num w:numId="32">
    <w:abstractNumId w:val="55"/>
  </w:num>
  <w:num w:numId="33">
    <w:abstractNumId w:val="40"/>
  </w:num>
  <w:num w:numId="34">
    <w:abstractNumId w:val="32"/>
  </w:num>
  <w:num w:numId="35">
    <w:abstractNumId w:val="57"/>
  </w:num>
  <w:num w:numId="36">
    <w:abstractNumId w:val="28"/>
  </w:num>
  <w:num w:numId="37">
    <w:abstractNumId w:val="51"/>
  </w:num>
  <w:num w:numId="38">
    <w:abstractNumId w:val="44"/>
  </w:num>
  <w:num w:numId="39">
    <w:abstractNumId w:val="79"/>
  </w:num>
  <w:num w:numId="40">
    <w:abstractNumId w:val="39"/>
  </w:num>
  <w:num w:numId="41">
    <w:abstractNumId w:val="72"/>
  </w:num>
  <w:num w:numId="42">
    <w:abstractNumId w:val="29"/>
  </w:num>
  <w:num w:numId="43">
    <w:abstractNumId w:val="35"/>
  </w:num>
  <w:num w:numId="44">
    <w:abstractNumId w:val="45"/>
  </w:num>
  <w:num w:numId="45">
    <w:abstractNumId w:val="36"/>
  </w:num>
  <w:num w:numId="46">
    <w:abstractNumId w:val="41"/>
  </w:num>
  <w:num w:numId="47">
    <w:abstractNumId w:val="24"/>
  </w:num>
  <w:num w:numId="48">
    <w:abstractNumId w:val="49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2"/>
  </w:num>
  <w:numIdMacAtCleanup w:val="4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sia">
    <w15:presenceInfo w15:providerId="None" w15:userId="Kas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37A"/>
    <w:rsid w:val="000005C6"/>
    <w:rsid w:val="00002806"/>
    <w:rsid w:val="0000582F"/>
    <w:rsid w:val="00006E55"/>
    <w:rsid w:val="00006FBC"/>
    <w:rsid w:val="00007E7A"/>
    <w:rsid w:val="00010530"/>
    <w:rsid w:val="00011311"/>
    <w:rsid w:val="00013360"/>
    <w:rsid w:val="000147FB"/>
    <w:rsid w:val="0001500F"/>
    <w:rsid w:val="00020B1C"/>
    <w:rsid w:val="0002422A"/>
    <w:rsid w:val="00024C4F"/>
    <w:rsid w:val="0002539F"/>
    <w:rsid w:val="00025D10"/>
    <w:rsid w:val="000262A4"/>
    <w:rsid w:val="00030DAE"/>
    <w:rsid w:val="00031C16"/>
    <w:rsid w:val="000336AE"/>
    <w:rsid w:val="00033CD9"/>
    <w:rsid w:val="00034AAB"/>
    <w:rsid w:val="00034BBB"/>
    <w:rsid w:val="000353E8"/>
    <w:rsid w:val="00035FA7"/>
    <w:rsid w:val="00041DC7"/>
    <w:rsid w:val="00041F70"/>
    <w:rsid w:val="000450CD"/>
    <w:rsid w:val="00045BDA"/>
    <w:rsid w:val="0004738D"/>
    <w:rsid w:val="00047E6A"/>
    <w:rsid w:val="00053DCC"/>
    <w:rsid w:val="000609BD"/>
    <w:rsid w:val="00061359"/>
    <w:rsid w:val="00061674"/>
    <w:rsid w:val="0006489D"/>
    <w:rsid w:val="000655CC"/>
    <w:rsid w:val="00066984"/>
    <w:rsid w:val="0007024B"/>
    <w:rsid w:val="000703FA"/>
    <w:rsid w:val="000708D5"/>
    <w:rsid w:val="00072EFD"/>
    <w:rsid w:val="0007472F"/>
    <w:rsid w:val="00074733"/>
    <w:rsid w:val="0007737A"/>
    <w:rsid w:val="0008110E"/>
    <w:rsid w:val="00082E9D"/>
    <w:rsid w:val="0008409E"/>
    <w:rsid w:val="000859B8"/>
    <w:rsid w:val="000865FF"/>
    <w:rsid w:val="00090568"/>
    <w:rsid w:val="00091E4B"/>
    <w:rsid w:val="00092A52"/>
    <w:rsid w:val="00094A88"/>
    <w:rsid w:val="0009615D"/>
    <w:rsid w:val="0009708D"/>
    <w:rsid w:val="000A01DE"/>
    <w:rsid w:val="000A040C"/>
    <w:rsid w:val="000A11E1"/>
    <w:rsid w:val="000A137D"/>
    <w:rsid w:val="000A357D"/>
    <w:rsid w:val="000A3909"/>
    <w:rsid w:val="000A3CC4"/>
    <w:rsid w:val="000A482B"/>
    <w:rsid w:val="000A55B2"/>
    <w:rsid w:val="000A5EF6"/>
    <w:rsid w:val="000B0044"/>
    <w:rsid w:val="000B150B"/>
    <w:rsid w:val="000B1A52"/>
    <w:rsid w:val="000B416D"/>
    <w:rsid w:val="000B7665"/>
    <w:rsid w:val="000B7DAF"/>
    <w:rsid w:val="000B7F6A"/>
    <w:rsid w:val="000C0585"/>
    <w:rsid w:val="000C2C3F"/>
    <w:rsid w:val="000C428C"/>
    <w:rsid w:val="000C5C92"/>
    <w:rsid w:val="000C67DF"/>
    <w:rsid w:val="000C6D92"/>
    <w:rsid w:val="000C77EB"/>
    <w:rsid w:val="000C79C8"/>
    <w:rsid w:val="000D0B86"/>
    <w:rsid w:val="000D2A33"/>
    <w:rsid w:val="000D354D"/>
    <w:rsid w:val="000D4008"/>
    <w:rsid w:val="000D6B56"/>
    <w:rsid w:val="000E428A"/>
    <w:rsid w:val="000E471A"/>
    <w:rsid w:val="000E5373"/>
    <w:rsid w:val="000E5AFA"/>
    <w:rsid w:val="000E7EDE"/>
    <w:rsid w:val="000F0578"/>
    <w:rsid w:val="000F0C42"/>
    <w:rsid w:val="000F5A27"/>
    <w:rsid w:val="000F6317"/>
    <w:rsid w:val="00102744"/>
    <w:rsid w:val="00102E70"/>
    <w:rsid w:val="00106AD5"/>
    <w:rsid w:val="00111030"/>
    <w:rsid w:val="00113641"/>
    <w:rsid w:val="00113E04"/>
    <w:rsid w:val="00114967"/>
    <w:rsid w:val="00114EED"/>
    <w:rsid w:val="001178E2"/>
    <w:rsid w:val="00117B98"/>
    <w:rsid w:val="00120F71"/>
    <w:rsid w:val="001272ED"/>
    <w:rsid w:val="00130480"/>
    <w:rsid w:val="00130D89"/>
    <w:rsid w:val="00133704"/>
    <w:rsid w:val="00133A46"/>
    <w:rsid w:val="00134963"/>
    <w:rsid w:val="001428B4"/>
    <w:rsid w:val="00142AEE"/>
    <w:rsid w:val="001452C7"/>
    <w:rsid w:val="00145B01"/>
    <w:rsid w:val="00150310"/>
    <w:rsid w:val="00150705"/>
    <w:rsid w:val="00151762"/>
    <w:rsid w:val="00151BC0"/>
    <w:rsid w:val="00152840"/>
    <w:rsid w:val="00155E53"/>
    <w:rsid w:val="00155F5B"/>
    <w:rsid w:val="00156092"/>
    <w:rsid w:val="001561E5"/>
    <w:rsid w:val="001605C0"/>
    <w:rsid w:val="00160E93"/>
    <w:rsid w:val="00166315"/>
    <w:rsid w:val="00170246"/>
    <w:rsid w:val="0017234B"/>
    <w:rsid w:val="00172C4F"/>
    <w:rsid w:val="00172DF3"/>
    <w:rsid w:val="00173D1A"/>
    <w:rsid w:val="00174B4B"/>
    <w:rsid w:val="00175823"/>
    <w:rsid w:val="001813F8"/>
    <w:rsid w:val="0018378D"/>
    <w:rsid w:val="00183E71"/>
    <w:rsid w:val="00183F6F"/>
    <w:rsid w:val="00184D9A"/>
    <w:rsid w:val="001866AA"/>
    <w:rsid w:val="00187AD7"/>
    <w:rsid w:val="00190B2E"/>
    <w:rsid w:val="00190F83"/>
    <w:rsid w:val="00194333"/>
    <w:rsid w:val="0019710D"/>
    <w:rsid w:val="00197444"/>
    <w:rsid w:val="001A1233"/>
    <w:rsid w:val="001A33F3"/>
    <w:rsid w:val="001A64EF"/>
    <w:rsid w:val="001B0CEE"/>
    <w:rsid w:val="001B1459"/>
    <w:rsid w:val="001B25F1"/>
    <w:rsid w:val="001B5A44"/>
    <w:rsid w:val="001B6759"/>
    <w:rsid w:val="001C2A30"/>
    <w:rsid w:val="001C5A2D"/>
    <w:rsid w:val="001C5EF1"/>
    <w:rsid w:val="001C7804"/>
    <w:rsid w:val="001D0077"/>
    <w:rsid w:val="001D08DE"/>
    <w:rsid w:val="001D0929"/>
    <w:rsid w:val="001D0B65"/>
    <w:rsid w:val="001D28A0"/>
    <w:rsid w:val="001D3FD2"/>
    <w:rsid w:val="001D562F"/>
    <w:rsid w:val="001D6213"/>
    <w:rsid w:val="001D687F"/>
    <w:rsid w:val="001E00BA"/>
    <w:rsid w:val="001E10F5"/>
    <w:rsid w:val="001E21D8"/>
    <w:rsid w:val="001E289B"/>
    <w:rsid w:val="001E4D96"/>
    <w:rsid w:val="001F1809"/>
    <w:rsid w:val="001F3B4F"/>
    <w:rsid w:val="001F7355"/>
    <w:rsid w:val="0020411B"/>
    <w:rsid w:val="00207DCC"/>
    <w:rsid w:val="00212B16"/>
    <w:rsid w:val="002176F8"/>
    <w:rsid w:val="00217DB7"/>
    <w:rsid w:val="00220041"/>
    <w:rsid w:val="00220950"/>
    <w:rsid w:val="00220988"/>
    <w:rsid w:val="00220AA5"/>
    <w:rsid w:val="002210A5"/>
    <w:rsid w:val="0022222A"/>
    <w:rsid w:val="00222BA5"/>
    <w:rsid w:val="00223299"/>
    <w:rsid w:val="00223EA3"/>
    <w:rsid w:val="00224144"/>
    <w:rsid w:val="002253E6"/>
    <w:rsid w:val="0023156F"/>
    <w:rsid w:val="0023176A"/>
    <w:rsid w:val="00231C24"/>
    <w:rsid w:val="00231FDD"/>
    <w:rsid w:val="0023205B"/>
    <w:rsid w:val="00235333"/>
    <w:rsid w:val="002362B0"/>
    <w:rsid w:val="00241CEC"/>
    <w:rsid w:val="002422E6"/>
    <w:rsid w:val="0024372F"/>
    <w:rsid w:val="002459E5"/>
    <w:rsid w:val="0025026A"/>
    <w:rsid w:val="00251A61"/>
    <w:rsid w:val="0025322A"/>
    <w:rsid w:val="002555E2"/>
    <w:rsid w:val="00256125"/>
    <w:rsid w:val="0025630A"/>
    <w:rsid w:val="00257A20"/>
    <w:rsid w:val="00260FD1"/>
    <w:rsid w:val="00262CF5"/>
    <w:rsid w:val="00262FB2"/>
    <w:rsid w:val="00264D98"/>
    <w:rsid w:val="002657D6"/>
    <w:rsid w:val="002658D8"/>
    <w:rsid w:val="00267B06"/>
    <w:rsid w:val="002756AE"/>
    <w:rsid w:val="0027631F"/>
    <w:rsid w:val="00276AF5"/>
    <w:rsid w:val="00276E21"/>
    <w:rsid w:val="00280CFF"/>
    <w:rsid w:val="002859E6"/>
    <w:rsid w:val="00290C04"/>
    <w:rsid w:val="00296AC5"/>
    <w:rsid w:val="002971AA"/>
    <w:rsid w:val="002A01A1"/>
    <w:rsid w:val="002A0369"/>
    <w:rsid w:val="002A14F0"/>
    <w:rsid w:val="002A5EE1"/>
    <w:rsid w:val="002B16F2"/>
    <w:rsid w:val="002B1F0F"/>
    <w:rsid w:val="002B295B"/>
    <w:rsid w:val="002B2A95"/>
    <w:rsid w:val="002B2F95"/>
    <w:rsid w:val="002B3313"/>
    <w:rsid w:val="002B5C86"/>
    <w:rsid w:val="002B5D82"/>
    <w:rsid w:val="002B673F"/>
    <w:rsid w:val="002C0E9B"/>
    <w:rsid w:val="002C24E6"/>
    <w:rsid w:val="002C36FE"/>
    <w:rsid w:val="002C4011"/>
    <w:rsid w:val="002D013F"/>
    <w:rsid w:val="002D0358"/>
    <w:rsid w:val="002D4D1B"/>
    <w:rsid w:val="002D66FD"/>
    <w:rsid w:val="002D7886"/>
    <w:rsid w:val="002D7FD1"/>
    <w:rsid w:val="002E4EE5"/>
    <w:rsid w:val="002E5D4C"/>
    <w:rsid w:val="002E7943"/>
    <w:rsid w:val="002F0E75"/>
    <w:rsid w:val="002F39CF"/>
    <w:rsid w:val="0030074A"/>
    <w:rsid w:val="00301E55"/>
    <w:rsid w:val="00306424"/>
    <w:rsid w:val="003069F8"/>
    <w:rsid w:val="00307723"/>
    <w:rsid w:val="003077C8"/>
    <w:rsid w:val="00311FF9"/>
    <w:rsid w:val="00317C2C"/>
    <w:rsid w:val="00321F80"/>
    <w:rsid w:val="00323EED"/>
    <w:rsid w:val="00325AD8"/>
    <w:rsid w:val="00326671"/>
    <w:rsid w:val="00330358"/>
    <w:rsid w:val="00334C57"/>
    <w:rsid w:val="0033747A"/>
    <w:rsid w:val="00340D2A"/>
    <w:rsid w:val="003412E7"/>
    <w:rsid w:val="00342232"/>
    <w:rsid w:val="00342BB3"/>
    <w:rsid w:val="003444C4"/>
    <w:rsid w:val="00344950"/>
    <w:rsid w:val="00346202"/>
    <w:rsid w:val="003469E2"/>
    <w:rsid w:val="00347845"/>
    <w:rsid w:val="00347E34"/>
    <w:rsid w:val="003516E2"/>
    <w:rsid w:val="00351EF7"/>
    <w:rsid w:val="00356532"/>
    <w:rsid w:val="00356C8F"/>
    <w:rsid w:val="00360A9E"/>
    <w:rsid w:val="00361424"/>
    <w:rsid w:val="00362629"/>
    <w:rsid w:val="00363C5A"/>
    <w:rsid w:val="00364199"/>
    <w:rsid w:val="00364FE6"/>
    <w:rsid w:val="00370D8B"/>
    <w:rsid w:val="0037188B"/>
    <w:rsid w:val="003719B9"/>
    <w:rsid w:val="003723B0"/>
    <w:rsid w:val="003734D3"/>
    <w:rsid w:val="00374443"/>
    <w:rsid w:val="003760E0"/>
    <w:rsid w:val="0037681C"/>
    <w:rsid w:val="00382188"/>
    <w:rsid w:val="00382424"/>
    <w:rsid w:val="00383960"/>
    <w:rsid w:val="00387F60"/>
    <w:rsid w:val="003A0683"/>
    <w:rsid w:val="003A1064"/>
    <w:rsid w:val="003A2029"/>
    <w:rsid w:val="003A2234"/>
    <w:rsid w:val="003A6A97"/>
    <w:rsid w:val="003A77A9"/>
    <w:rsid w:val="003B2907"/>
    <w:rsid w:val="003B4545"/>
    <w:rsid w:val="003C0D93"/>
    <w:rsid w:val="003C3B22"/>
    <w:rsid w:val="003C4DE9"/>
    <w:rsid w:val="003C5269"/>
    <w:rsid w:val="003C56D8"/>
    <w:rsid w:val="003C6F31"/>
    <w:rsid w:val="003C7F90"/>
    <w:rsid w:val="003D205F"/>
    <w:rsid w:val="003D382E"/>
    <w:rsid w:val="003D4EB0"/>
    <w:rsid w:val="003D5AF3"/>
    <w:rsid w:val="003D76DB"/>
    <w:rsid w:val="003E1220"/>
    <w:rsid w:val="003E1BC2"/>
    <w:rsid w:val="003E362D"/>
    <w:rsid w:val="003E623C"/>
    <w:rsid w:val="003E681F"/>
    <w:rsid w:val="003E6883"/>
    <w:rsid w:val="003E72DC"/>
    <w:rsid w:val="003F3289"/>
    <w:rsid w:val="003F5281"/>
    <w:rsid w:val="003F54B6"/>
    <w:rsid w:val="003F5891"/>
    <w:rsid w:val="003F64A4"/>
    <w:rsid w:val="003F64F1"/>
    <w:rsid w:val="003F6BB4"/>
    <w:rsid w:val="00400457"/>
    <w:rsid w:val="004010BC"/>
    <w:rsid w:val="00401EC6"/>
    <w:rsid w:val="00404296"/>
    <w:rsid w:val="00404A1A"/>
    <w:rsid w:val="004053CD"/>
    <w:rsid w:val="004068D0"/>
    <w:rsid w:val="00410BFC"/>
    <w:rsid w:val="00412E75"/>
    <w:rsid w:val="00414DB0"/>
    <w:rsid w:val="00415478"/>
    <w:rsid w:val="00415C1F"/>
    <w:rsid w:val="004175AB"/>
    <w:rsid w:val="00417DDC"/>
    <w:rsid w:val="00422495"/>
    <w:rsid w:val="00423602"/>
    <w:rsid w:val="00425A81"/>
    <w:rsid w:val="004260AD"/>
    <w:rsid w:val="0042786A"/>
    <w:rsid w:val="00430BA0"/>
    <w:rsid w:val="004319C4"/>
    <w:rsid w:val="00435DDB"/>
    <w:rsid w:val="00441B66"/>
    <w:rsid w:val="0044358F"/>
    <w:rsid w:val="00446712"/>
    <w:rsid w:val="00447CB1"/>
    <w:rsid w:val="00452154"/>
    <w:rsid w:val="004544E6"/>
    <w:rsid w:val="004571C0"/>
    <w:rsid w:val="0045740A"/>
    <w:rsid w:val="00461F86"/>
    <w:rsid w:val="00462A11"/>
    <w:rsid w:val="00465E02"/>
    <w:rsid w:val="00470E12"/>
    <w:rsid w:val="004721E1"/>
    <w:rsid w:val="00475CFD"/>
    <w:rsid w:val="004764AB"/>
    <w:rsid w:val="00476945"/>
    <w:rsid w:val="00477215"/>
    <w:rsid w:val="004860F1"/>
    <w:rsid w:val="00487247"/>
    <w:rsid w:val="0049017B"/>
    <w:rsid w:val="00490932"/>
    <w:rsid w:val="00491081"/>
    <w:rsid w:val="00492782"/>
    <w:rsid w:val="004930DF"/>
    <w:rsid w:val="0049330B"/>
    <w:rsid w:val="0049358D"/>
    <w:rsid w:val="00496B00"/>
    <w:rsid w:val="00497C2D"/>
    <w:rsid w:val="004A143D"/>
    <w:rsid w:val="004A2BC7"/>
    <w:rsid w:val="004A3ECA"/>
    <w:rsid w:val="004A46D9"/>
    <w:rsid w:val="004B06B4"/>
    <w:rsid w:val="004B12A4"/>
    <w:rsid w:val="004B1B25"/>
    <w:rsid w:val="004B1BB7"/>
    <w:rsid w:val="004B2F15"/>
    <w:rsid w:val="004C0FC9"/>
    <w:rsid w:val="004C1257"/>
    <w:rsid w:val="004C43E8"/>
    <w:rsid w:val="004D0CEB"/>
    <w:rsid w:val="004D1F00"/>
    <w:rsid w:val="004D2674"/>
    <w:rsid w:val="004D2A76"/>
    <w:rsid w:val="004D3330"/>
    <w:rsid w:val="004D42CB"/>
    <w:rsid w:val="004D6102"/>
    <w:rsid w:val="004D67C1"/>
    <w:rsid w:val="004D711C"/>
    <w:rsid w:val="004D7FE3"/>
    <w:rsid w:val="004E085B"/>
    <w:rsid w:val="004E08D9"/>
    <w:rsid w:val="004E2421"/>
    <w:rsid w:val="004E3D21"/>
    <w:rsid w:val="004E42CC"/>
    <w:rsid w:val="004E512A"/>
    <w:rsid w:val="004E644B"/>
    <w:rsid w:val="004F1C36"/>
    <w:rsid w:val="004F1D47"/>
    <w:rsid w:val="004F2AE3"/>
    <w:rsid w:val="004F2E42"/>
    <w:rsid w:val="004F337E"/>
    <w:rsid w:val="004F7873"/>
    <w:rsid w:val="00501D88"/>
    <w:rsid w:val="00506C0E"/>
    <w:rsid w:val="00507F23"/>
    <w:rsid w:val="0051221C"/>
    <w:rsid w:val="00514086"/>
    <w:rsid w:val="005150EE"/>
    <w:rsid w:val="0051532F"/>
    <w:rsid w:val="00515668"/>
    <w:rsid w:val="00517C0A"/>
    <w:rsid w:val="0052472C"/>
    <w:rsid w:val="00525DB0"/>
    <w:rsid w:val="005270C1"/>
    <w:rsid w:val="00532343"/>
    <w:rsid w:val="00533EC3"/>
    <w:rsid w:val="0053540B"/>
    <w:rsid w:val="00535FD8"/>
    <w:rsid w:val="0053671B"/>
    <w:rsid w:val="00541417"/>
    <w:rsid w:val="0054283F"/>
    <w:rsid w:val="0054371C"/>
    <w:rsid w:val="00543F78"/>
    <w:rsid w:val="0054587E"/>
    <w:rsid w:val="00547638"/>
    <w:rsid w:val="00547751"/>
    <w:rsid w:val="00550467"/>
    <w:rsid w:val="00551312"/>
    <w:rsid w:val="005548DB"/>
    <w:rsid w:val="005549E7"/>
    <w:rsid w:val="00555070"/>
    <w:rsid w:val="005565D9"/>
    <w:rsid w:val="00560E71"/>
    <w:rsid w:val="00562227"/>
    <w:rsid w:val="005644D0"/>
    <w:rsid w:val="00564581"/>
    <w:rsid w:val="005655A2"/>
    <w:rsid w:val="005669DD"/>
    <w:rsid w:val="00566BAD"/>
    <w:rsid w:val="005705DA"/>
    <w:rsid w:val="00571137"/>
    <w:rsid w:val="0057289B"/>
    <w:rsid w:val="00575D49"/>
    <w:rsid w:val="00576AB5"/>
    <w:rsid w:val="00577E42"/>
    <w:rsid w:val="00581165"/>
    <w:rsid w:val="00581CE7"/>
    <w:rsid w:val="00582FFD"/>
    <w:rsid w:val="005842F7"/>
    <w:rsid w:val="005943A7"/>
    <w:rsid w:val="00595D6A"/>
    <w:rsid w:val="00596845"/>
    <w:rsid w:val="00597497"/>
    <w:rsid w:val="0059782A"/>
    <w:rsid w:val="005A2D29"/>
    <w:rsid w:val="005A41E7"/>
    <w:rsid w:val="005A72E6"/>
    <w:rsid w:val="005B1975"/>
    <w:rsid w:val="005B2C8E"/>
    <w:rsid w:val="005B2E9F"/>
    <w:rsid w:val="005B37A8"/>
    <w:rsid w:val="005B6937"/>
    <w:rsid w:val="005C26A7"/>
    <w:rsid w:val="005C2D2F"/>
    <w:rsid w:val="005C3119"/>
    <w:rsid w:val="005C404E"/>
    <w:rsid w:val="005C40E5"/>
    <w:rsid w:val="005C4145"/>
    <w:rsid w:val="005C5A5E"/>
    <w:rsid w:val="005C65BE"/>
    <w:rsid w:val="005D002C"/>
    <w:rsid w:val="005D3862"/>
    <w:rsid w:val="005D5541"/>
    <w:rsid w:val="005D664C"/>
    <w:rsid w:val="005D6F22"/>
    <w:rsid w:val="005D7F8D"/>
    <w:rsid w:val="005E10D4"/>
    <w:rsid w:val="005E13DB"/>
    <w:rsid w:val="005E1470"/>
    <w:rsid w:val="005E30F7"/>
    <w:rsid w:val="005E37B0"/>
    <w:rsid w:val="005E3BA3"/>
    <w:rsid w:val="005E4228"/>
    <w:rsid w:val="005E57A7"/>
    <w:rsid w:val="005E59CE"/>
    <w:rsid w:val="005F1615"/>
    <w:rsid w:val="005F1AA3"/>
    <w:rsid w:val="005F2476"/>
    <w:rsid w:val="005F3159"/>
    <w:rsid w:val="005F3E10"/>
    <w:rsid w:val="005F4A62"/>
    <w:rsid w:val="005F5792"/>
    <w:rsid w:val="005F6491"/>
    <w:rsid w:val="005F64E0"/>
    <w:rsid w:val="005F7902"/>
    <w:rsid w:val="005F7E2F"/>
    <w:rsid w:val="00601015"/>
    <w:rsid w:val="00604E49"/>
    <w:rsid w:val="00605998"/>
    <w:rsid w:val="00606E1D"/>
    <w:rsid w:val="0060780F"/>
    <w:rsid w:val="006101F9"/>
    <w:rsid w:val="006126D9"/>
    <w:rsid w:val="00613349"/>
    <w:rsid w:val="006137BD"/>
    <w:rsid w:val="006142A5"/>
    <w:rsid w:val="00616D46"/>
    <w:rsid w:val="0061738A"/>
    <w:rsid w:val="00622E7D"/>
    <w:rsid w:val="006233A1"/>
    <w:rsid w:val="00624D57"/>
    <w:rsid w:val="00625009"/>
    <w:rsid w:val="006271DF"/>
    <w:rsid w:val="006311A5"/>
    <w:rsid w:val="006315FE"/>
    <w:rsid w:val="00631736"/>
    <w:rsid w:val="00632C1E"/>
    <w:rsid w:val="00635E51"/>
    <w:rsid w:val="006361E6"/>
    <w:rsid w:val="006361FB"/>
    <w:rsid w:val="0063735B"/>
    <w:rsid w:val="0064336D"/>
    <w:rsid w:val="00643E65"/>
    <w:rsid w:val="00645D6A"/>
    <w:rsid w:val="0064791C"/>
    <w:rsid w:val="00647B7D"/>
    <w:rsid w:val="00651552"/>
    <w:rsid w:val="0065795A"/>
    <w:rsid w:val="00660FB8"/>
    <w:rsid w:val="0066635D"/>
    <w:rsid w:val="006714F8"/>
    <w:rsid w:val="006753F3"/>
    <w:rsid w:val="0068228B"/>
    <w:rsid w:val="00683062"/>
    <w:rsid w:val="006873A4"/>
    <w:rsid w:val="00692166"/>
    <w:rsid w:val="00695BE0"/>
    <w:rsid w:val="006A4F9A"/>
    <w:rsid w:val="006A6475"/>
    <w:rsid w:val="006A6DCE"/>
    <w:rsid w:val="006A7917"/>
    <w:rsid w:val="006B0D94"/>
    <w:rsid w:val="006B3F03"/>
    <w:rsid w:val="006B4777"/>
    <w:rsid w:val="006B7DDA"/>
    <w:rsid w:val="006C1476"/>
    <w:rsid w:val="006C363E"/>
    <w:rsid w:val="006D018E"/>
    <w:rsid w:val="006D2440"/>
    <w:rsid w:val="006D375B"/>
    <w:rsid w:val="006D441D"/>
    <w:rsid w:val="006D4879"/>
    <w:rsid w:val="006D5448"/>
    <w:rsid w:val="006D5626"/>
    <w:rsid w:val="006D5FC7"/>
    <w:rsid w:val="006D6A5C"/>
    <w:rsid w:val="006E0B4D"/>
    <w:rsid w:val="006E7986"/>
    <w:rsid w:val="006F4752"/>
    <w:rsid w:val="006F612A"/>
    <w:rsid w:val="006F6F76"/>
    <w:rsid w:val="007010CC"/>
    <w:rsid w:val="00701F3F"/>
    <w:rsid w:val="00702DBD"/>
    <w:rsid w:val="00705D93"/>
    <w:rsid w:val="0070646A"/>
    <w:rsid w:val="00707E12"/>
    <w:rsid w:val="00710DAB"/>
    <w:rsid w:val="00712040"/>
    <w:rsid w:val="00712056"/>
    <w:rsid w:val="00712E59"/>
    <w:rsid w:val="007246E3"/>
    <w:rsid w:val="00725E4C"/>
    <w:rsid w:val="00725FCE"/>
    <w:rsid w:val="00726034"/>
    <w:rsid w:val="007269FA"/>
    <w:rsid w:val="00726BAF"/>
    <w:rsid w:val="00727DCB"/>
    <w:rsid w:val="00730477"/>
    <w:rsid w:val="00732E02"/>
    <w:rsid w:val="00734CEB"/>
    <w:rsid w:val="00735B43"/>
    <w:rsid w:val="007367FF"/>
    <w:rsid w:val="00736F19"/>
    <w:rsid w:val="00741DCE"/>
    <w:rsid w:val="0074350A"/>
    <w:rsid w:val="00746351"/>
    <w:rsid w:val="0074649C"/>
    <w:rsid w:val="00747648"/>
    <w:rsid w:val="00750733"/>
    <w:rsid w:val="00750D70"/>
    <w:rsid w:val="007525BA"/>
    <w:rsid w:val="00752AB9"/>
    <w:rsid w:val="00752F49"/>
    <w:rsid w:val="0075603D"/>
    <w:rsid w:val="007572C7"/>
    <w:rsid w:val="0076278C"/>
    <w:rsid w:val="00762B46"/>
    <w:rsid w:val="00763CA9"/>
    <w:rsid w:val="00764F37"/>
    <w:rsid w:val="007670BB"/>
    <w:rsid w:val="007673D1"/>
    <w:rsid w:val="00767DBD"/>
    <w:rsid w:val="007734ED"/>
    <w:rsid w:val="00780527"/>
    <w:rsid w:val="007810C9"/>
    <w:rsid w:val="0078346E"/>
    <w:rsid w:val="00785099"/>
    <w:rsid w:val="00791AE3"/>
    <w:rsid w:val="0079224D"/>
    <w:rsid w:val="00794157"/>
    <w:rsid w:val="0079454B"/>
    <w:rsid w:val="0079462A"/>
    <w:rsid w:val="00794743"/>
    <w:rsid w:val="00794802"/>
    <w:rsid w:val="007969ED"/>
    <w:rsid w:val="007A122B"/>
    <w:rsid w:val="007A1D65"/>
    <w:rsid w:val="007A3D9F"/>
    <w:rsid w:val="007A49A9"/>
    <w:rsid w:val="007A5C9A"/>
    <w:rsid w:val="007A67F8"/>
    <w:rsid w:val="007A7989"/>
    <w:rsid w:val="007B15EA"/>
    <w:rsid w:val="007B4142"/>
    <w:rsid w:val="007B551B"/>
    <w:rsid w:val="007B5CB8"/>
    <w:rsid w:val="007B6C6D"/>
    <w:rsid w:val="007B7F89"/>
    <w:rsid w:val="007C11B2"/>
    <w:rsid w:val="007C17FB"/>
    <w:rsid w:val="007C1C81"/>
    <w:rsid w:val="007C2B3E"/>
    <w:rsid w:val="007C2D74"/>
    <w:rsid w:val="007C484D"/>
    <w:rsid w:val="007C4914"/>
    <w:rsid w:val="007C4931"/>
    <w:rsid w:val="007C6ED9"/>
    <w:rsid w:val="007D28D7"/>
    <w:rsid w:val="007D2AA6"/>
    <w:rsid w:val="007D587F"/>
    <w:rsid w:val="007D61EF"/>
    <w:rsid w:val="007E0899"/>
    <w:rsid w:val="007E1703"/>
    <w:rsid w:val="007E2D04"/>
    <w:rsid w:val="007E4223"/>
    <w:rsid w:val="007F2412"/>
    <w:rsid w:val="007F40E2"/>
    <w:rsid w:val="007F4CA6"/>
    <w:rsid w:val="007F6E5E"/>
    <w:rsid w:val="007F72AE"/>
    <w:rsid w:val="008019BF"/>
    <w:rsid w:val="00805F33"/>
    <w:rsid w:val="008065A5"/>
    <w:rsid w:val="00807676"/>
    <w:rsid w:val="00807B7C"/>
    <w:rsid w:val="00807C78"/>
    <w:rsid w:val="0081325A"/>
    <w:rsid w:val="00814ECA"/>
    <w:rsid w:val="00817A74"/>
    <w:rsid w:val="00817F11"/>
    <w:rsid w:val="008230EC"/>
    <w:rsid w:val="008254B4"/>
    <w:rsid w:val="00826560"/>
    <w:rsid w:val="00826D0C"/>
    <w:rsid w:val="008318CC"/>
    <w:rsid w:val="00833810"/>
    <w:rsid w:val="00836207"/>
    <w:rsid w:val="00836640"/>
    <w:rsid w:val="00836A38"/>
    <w:rsid w:val="0083764C"/>
    <w:rsid w:val="0084063C"/>
    <w:rsid w:val="00840CF7"/>
    <w:rsid w:val="00843433"/>
    <w:rsid w:val="00844967"/>
    <w:rsid w:val="00851217"/>
    <w:rsid w:val="00852F69"/>
    <w:rsid w:val="008534D7"/>
    <w:rsid w:val="00854E0B"/>
    <w:rsid w:val="008559E5"/>
    <w:rsid w:val="008560A1"/>
    <w:rsid w:val="00856C1A"/>
    <w:rsid w:val="00857E60"/>
    <w:rsid w:val="00860AD8"/>
    <w:rsid w:val="00863B5D"/>
    <w:rsid w:val="008643F8"/>
    <w:rsid w:val="00865DDD"/>
    <w:rsid w:val="00866225"/>
    <w:rsid w:val="008728C2"/>
    <w:rsid w:val="008755EE"/>
    <w:rsid w:val="008778D5"/>
    <w:rsid w:val="00881DA7"/>
    <w:rsid w:val="00882217"/>
    <w:rsid w:val="00882929"/>
    <w:rsid w:val="008846C0"/>
    <w:rsid w:val="00890285"/>
    <w:rsid w:val="00897524"/>
    <w:rsid w:val="008A34EB"/>
    <w:rsid w:val="008A3547"/>
    <w:rsid w:val="008A5E94"/>
    <w:rsid w:val="008A67B4"/>
    <w:rsid w:val="008A6989"/>
    <w:rsid w:val="008A7C40"/>
    <w:rsid w:val="008B2A85"/>
    <w:rsid w:val="008B5BD6"/>
    <w:rsid w:val="008B674C"/>
    <w:rsid w:val="008B6FDA"/>
    <w:rsid w:val="008C1338"/>
    <w:rsid w:val="008C1DE4"/>
    <w:rsid w:val="008C44E3"/>
    <w:rsid w:val="008C7229"/>
    <w:rsid w:val="008C7345"/>
    <w:rsid w:val="008C752A"/>
    <w:rsid w:val="008C791E"/>
    <w:rsid w:val="008D2B80"/>
    <w:rsid w:val="008D5CB8"/>
    <w:rsid w:val="008E0DAD"/>
    <w:rsid w:val="008E32F8"/>
    <w:rsid w:val="008E4ECF"/>
    <w:rsid w:val="008F03EA"/>
    <w:rsid w:val="008F3F78"/>
    <w:rsid w:val="008F5315"/>
    <w:rsid w:val="00900B7C"/>
    <w:rsid w:val="0090177F"/>
    <w:rsid w:val="00904C06"/>
    <w:rsid w:val="00910038"/>
    <w:rsid w:val="00913B89"/>
    <w:rsid w:val="0091495B"/>
    <w:rsid w:val="009156B2"/>
    <w:rsid w:val="00917EE6"/>
    <w:rsid w:val="00920E73"/>
    <w:rsid w:val="00921B6F"/>
    <w:rsid w:val="00923D37"/>
    <w:rsid w:val="00924940"/>
    <w:rsid w:val="00925D27"/>
    <w:rsid w:val="00931655"/>
    <w:rsid w:val="009318B3"/>
    <w:rsid w:val="009322B2"/>
    <w:rsid w:val="00933AA8"/>
    <w:rsid w:val="00933AB0"/>
    <w:rsid w:val="00934086"/>
    <w:rsid w:val="0093690E"/>
    <w:rsid w:val="00941B82"/>
    <w:rsid w:val="009420F6"/>
    <w:rsid w:val="009421BF"/>
    <w:rsid w:val="00942673"/>
    <w:rsid w:val="009426B5"/>
    <w:rsid w:val="0094525D"/>
    <w:rsid w:val="009520FD"/>
    <w:rsid w:val="009537FA"/>
    <w:rsid w:val="009540BC"/>
    <w:rsid w:val="00955168"/>
    <w:rsid w:val="0095660B"/>
    <w:rsid w:val="0095751F"/>
    <w:rsid w:val="0096261F"/>
    <w:rsid w:val="00963D2E"/>
    <w:rsid w:val="0096435A"/>
    <w:rsid w:val="009655BE"/>
    <w:rsid w:val="0097190A"/>
    <w:rsid w:val="00971FDF"/>
    <w:rsid w:val="00972545"/>
    <w:rsid w:val="009749C3"/>
    <w:rsid w:val="00977AAA"/>
    <w:rsid w:val="00977BC4"/>
    <w:rsid w:val="009801E9"/>
    <w:rsid w:val="00985870"/>
    <w:rsid w:val="00987D40"/>
    <w:rsid w:val="009907A7"/>
    <w:rsid w:val="00995C4F"/>
    <w:rsid w:val="00996C55"/>
    <w:rsid w:val="009A5670"/>
    <w:rsid w:val="009A6F26"/>
    <w:rsid w:val="009A7B94"/>
    <w:rsid w:val="009B0666"/>
    <w:rsid w:val="009B13F4"/>
    <w:rsid w:val="009B384B"/>
    <w:rsid w:val="009B7FF3"/>
    <w:rsid w:val="009C59F0"/>
    <w:rsid w:val="009C6587"/>
    <w:rsid w:val="009D114E"/>
    <w:rsid w:val="009D1C60"/>
    <w:rsid w:val="009D2223"/>
    <w:rsid w:val="009D2526"/>
    <w:rsid w:val="009D3FCB"/>
    <w:rsid w:val="009D41FA"/>
    <w:rsid w:val="009D669F"/>
    <w:rsid w:val="009D79CB"/>
    <w:rsid w:val="009E1B21"/>
    <w:rsid w:val="009E42DF"/>
    <w:rsid w:val="009E4A08"/>
    <w:rsid w:val="009E6224"/>
    <w:rsid w:val="009F174B"/>
    <w:rsid w:val="009F36F9"/>
    <w:rsid w:val="009F40C8"/>
    <w:rsid w:val="00A0618C"/>
    <w:rsid w:val="00A11ADB"/>
    <w:rsid w:val="00A12C0E"/>
    <w:rsid w:val="00A20061"/>
    <w:rsid w:val="00A20FC6"/>
    <w:rsid w:val="00A228D4"/>
    <w:rsid w:val="00A23D33"/>
    <w:rsid w:val="00A24AEA"/>
    <w:rsid w:val="00A261A5"/>
    <w:rsid w:val="00A3769F"/>
    <w:rsid w:val="00A40511"/>
    <w:rsid w:val="00A413CE"/>
    <w:rsid w:val="00A4215A"/>
    <w:rsid w:val="00A42176"/>
    <w:rsid w:val="00A421D8"/>
    <w:rsid w:val="00A4540F"/>
    <w:rsid w:val="00A462EA"/>
    <w:rsid w:val="00A5074C"/>
    <w:rsid w:val="00A52717"/>
    <w:rsid w:val="00A53421"/>
    <w:rsid w:val="00A53BE1"/>
    <w:rsid w:val="00A53E74"/>
    <w:rsid w:val="00A54D21"/>
    <w:rsid w:val="00A553B3"/>
    <w:rsid w:val="00A56476"/>
    <w:rsid w:val="00A5744D"/>
    <w:rsid w:val="00A618E4"/>
    <w:rsid w:val="00A61F04"/>
    <w:rsid w:val="00A63BCF"/>
    <w:rsid w:val="00A65103"/>
    <w:rsid w:val="00A65AA3"/>
    <w:rsid w:val="00A6670E"/>
    <w:rsid w:val="00A715C6"/>
    <w:rsid w:val="00A71F57"/>
    <w:rsid w:val="00A73109"/>
    <w:rsid w:val="00A765BF"/>
    <w:rsid w:val="00A77B85"/>
    <w:rsid w:val="00A77D1E"/>
    <w:rsid w:val="00A805DC"/>
    <w:rsid w:val="00A82494"/>
    <w:rsid w:val="00A8350E"/>
    <w:rsid w:val="00A841CE"/>
    <w:rsid w:val="00A85D79"/>
    <w:rsid w:val="00A86275"/>
    <w:rsid w:val="00A866CA"/>
    <w:rsid w:val="00A86EBC"/>
    <w:rsid w:val="00A93E64"/>
    <w:rsid w:val="00A95CA2"/>
    <w:rsid w:val="00AA064B"/>
    <w:rsid w:val="00AA23C5"/>
    <w:rsid w:val="00AA2444"/>
    <w:rsid w:val="00AA2ABF"/>
    <w:rsid w:val="00AA4E55"/>
    <w:rsid w:val="00AA72AF"/>
    <w:rsid w:val="00AB06B8"/>
    <w:rsid w:val="00AB104D"/>
    <w:rsid w:val="00AB1919"/>
    <w:rsid w:val="00AB1EE8"/>
    <w:rsid w:val="00AB35EA"/>
    <w:rsid w:val="00AB36BB"/>
    <w:rsid w:val="00AB5E74"/>
    <w:rsid w:val="00AB655E"/>
    <w:rsid w:val="00AC06C0"/>
    <w:rsid w:val="00AC5971"/>
    <w:rsid w:val="00AC7483"/>
    <w:rsid w:val="00AC7D00"/>
    <w:rsid w:val="00AC7D27"/>
    <w:rsid w:val="00AC7EF9"/>
    <w:rsid w:val="00AD0CF7"/>
    <w:rsid w:val="00AD148F"/>
    <w:rsid w:val="00AD3A1C"/>
    <w:rsid w:val="00AD57C2"/>
    <w:rsid w:val="00AD70FE"/>
    <w:rsid w:val="00AD756A"/>
    <w:rsid w:val="00AE001D"/>
    <w:rsid w:val="00AE0CB8"/>
    <w:rsid w:val="00AE1E40"/>
    <w:rsid w:val="00AE3024"/>
    <w:rsid w:val="00AE3DC3"/>
    <w:rsid w:val="00AE76E7"/>
    <w:rsid w:val="00AF1052"/>
    <w:rsid w:val="00AF1FCB"/>
    <w:rsid w:val="00AF2DA2"/>
    <w:rsid w:val="00AF2EA5"/>
    <w:rsid w:val="00AF38EC"/>
    <w:rsid w:val="00AF5921"/>
    <w:rsid w:val="00AF6F52"/>
    <w:rsid w:val="00B02630"/>
    <w:rsid w:val="00B04A22"/>
    <w:rsid w:val="00B13A1D"/>
    <w:rsid w:val="00B153B3"/>
    <w:rsid w:val="00B15A64"/>
    <w:rsid w:val="00B15B1F"/>
    <w:rsid w:val="00B16038"/>
    <w:rsid w:val="00B1632A"/>
    <w:rsid w:val="00B16419"/>
    <w:rsid w:val="00B17003"/>
    <w:rsid w:val="00B204CA"/>
    <w:rsid w:val="00B22A55"/>
    <w:rsid w:val="00B24298"/>
    <w:rsid w:val="00B2558B"/>
    <w:rsid w:val="00B260A5"/>
    <w:rsid w:val="00B266B5"/>
    <w:rsid w:val="00B26B54"/>
    <w:rsid w:val="00B30B5B"/>
    <w:rsid w:val="00B325A0"/>
    <w:rsid w:val="00B329A7"/>
    <w:rsid w:val="00B3589C"/>
    <w:rsid w:val="00B363CD"/>
    <w:rsid w:val="00B37036"/>
    <w:rsid w:val="00B407EA"/>
    <w:rsid w:val="00B45125"/>
    <w:rsid w:val="00B45179"/>
    <w:rsid w:val="00B45E96"/>
    <w:rsid w:val="00B462CF"/>
    <w:rsid w:val="00B46B25"/>
    <w:rsid w:val="00B47114"/>
    <w:rsid w:val="00B507AD"/>
    <w:rsid w:val="00B50E91"/>
    <w:rsid w:val="00B51158"/>
    <w:rsid w:val="00B51457"/>
    <w:rsid w:val="00B536EC"/>
    <w:rsid w:val="00B57385"/>
    <w:rsid w:val="00B60099"/>
    <w:rsid w:val="00B6078F"/>
    <w:rsid w:val="00B64890"/>
    <w:rsid w:val="00B660B0"/>
    <w:rsid w:val="00B66D8C"/>
    <w:rsid w:val="00B67FC2"/>
    <w:rsid w:val="00B71058"/>
    <w:rsid w:val="00B723B0"/>
    <w:rsid w:val="00B72CAD"/>
    <w:rsid w:val="00B77BC8"/>
    <w:rsid w:val="00B77D67"/>
    <w:rsid w:val="00B8350B"/>
    <w:rsid w:val="00B84D25"/>
    <w:rsid w:val="00B90E49"/>
    <w:rsid w:val="00B952AE"/>
    <w:rsid w:val="00B96593"/>
    <w:rsid w:val="00BA2892"/>
    <w:rsid w:val="00BA7231"/>
    <w:rsid w:val="00BA7C5D"/>
    <w:rsid w:val="00BB1289"/>
    <w:rsid w:val="00BB29A1"/>
    <w:rsid w:val="00BB36BD"/>
    <w:rsid w:val="00BB4A7D"/>
    <w:rsid w:val="00BB5D37"/>
    <w:rsid w:val="00BB7349"/>
    <w:rsid w:val="00BC406E"/>
    <w:rsid w:val="00BC632B"/>
    <w:rsid w:val="00BC704F"/>
    <w:rsid w:val="00BC7E63"/>
    <w:rsid w:val="00BD0193"/>
    <w:rsid w:val="00BD0E77"/>
    <w:rsid w:val="00BD175A"/>
    <w:rsid w:val="00BE0270"/>
    <w:rsid w:val="00BE088A"/>
    <w:rsid w:val="00BE2A92"/>
    <w:rsid w:val="00BE2E33"/>
    <w:rsid w:val="00BE3499"/>
    <w:rsid w:val="00BE34E7"/>
    <w:rsid w:val="00BE5233"/>
    <w:rsid w:val="00BF166F"/>
    <w:rsid w:val="00BF1E73"/>
    <w:rsid w:val="00BF3418"/>
    <w:rsid w:val="00BF3F4C"/>
    <w:rsid w:val="00BF448A"/>
    <w:rsid w:val="00BF589F"/>
    <w:rsid w:val="00C0012D"/>
    <w:rsid w:val="00C006A1"/>
    <w:rsid w:val="00C062C6"/>
    <w:rsid w:val="00C07D0C"/>
    <w:rsid w:val="00C10D65"/>
    <w:rsid w:val="00C11BF4"/>
    <w:rsid w:val="00C121A6"/>
    <w:rsid w:val="00C149C5"/>
    <w:rsid w:val="00C15FBD"/>
    <w:rsid w:val="00C16BF0"/>
    <w:rsid w:val="00C228AE"/>
    <w:rsid w:val="00C24017"/>
    <w:rsid w:val="00C2656A"/>
    <w:rsid w:val="00C309AE"/>
    <w:rsid w:val="00C3559E"/>
    <w:rsid w:val="00C368FA"/>
    <w:rsid w:val="00C41D1E"/>
    <w:rsid w:val="00C433BB"/>
    <w:rsid w:val="00C45F58"/>
    <w:rsid w:val="00C4756B"/>
    <w:rsid w:val="00C520B2"/>
    <w:rsid w:val="00C52E5C"/>
    <w:rsid w:val="00C544C3"/>
    <w:rsid w:val="00C56D80"/>
    <w:rsid w:val="00C60ECF"/>
    <w:rsid w:val="00C652A6"/>
    <w:rsid w:val="00C6535C"/>
    <w:rsid w:val="00C656ED"/>
    <w:rsid w:val="00C6645A"/>
    <w:rsid w:val="00C67182"/>
    <w:rsid w:val="00C67247"/>
    <w:rsid w:val="00C67623"/>
    <w:rsid w:val="00C71749"/>
    <w:rsid w:val="00C73D2F"/>
    <w:rsid w:val="00C76AE0"/>
    <w:rsid w:val="00C778F6"/>
    <w:rsid w:val="00C80207"/>
    <w:rsid w:val="00C822A4"/>
    <w:rsid w:val="00C82467"/>
    <w:rsid w:val="00C84BC8"/>
    <w:rsid w:val="00C857C6"/>
    <w:rsid w:val="00C96ACC"/>
    <w:rsid w:val="00C97221"/>
    <w:rsid w:val="00CA0392"/>
    <w:rsid w:val="00CA0656"/>
    <w:rsid w:val="00CA10DD"/>
    <w:rsid w:val="00CA1208"/>
    <w:rsid w:val="00CA32D7"/>
    <w:rsid w:val="00CA33CA"/>
    <w:rsid w:val="00CA4A70"/>
    <w:rsid w:val="00CA6ACE"/>
    <w:rsid w:val="00CB457F"/>
    <w:rsid w:val="00CB5F46"/>
    <w:rsid w:val="00CB7EB0"/>
    <w:rsid w:val="00CC007E"/>
    <w:rsid w:val="00CC0302"/>
    <w:rsid w:val="00CC3889"/>
    <w:rsid w:val="00CC3E8D"/>
    <w:rsid w:val="00CC59F8"/>
    <w:rsid w:val="00CC5C1D"/>
    <w:rsid w:val="00CC5E3A"/>
    <w:rsid w:val="00CC6CF2"/>
    <w:rsid w:val="00CD0622"/>
    <w:rsid w:val="00CD0F92"/>
    <w:rsid w:val="00CD102D"/>
    <w:rsid w:val="00CD18FC"/>
    <w:rsid w:val="00CD337C"/>
    <w:rsid w:val="00CD4DE4"/>
    <w:rsid w:val="00CD6D7F"/>
    <w:rsid w:val="00CD77EE"/>
    <w:rsid w:val="00CE052E"/>
    <w:rsid w:val="00CE27E4"/>
    <w:rsid w:val="00CE4A9A"/>
    <w:rsid w:val="00CF03C9"/>
    <w:rsid w:val="00CF328D"/>
    <w:rsid w:val="00CF38FA"/>
    <w:rsid w:val="00CF6542"/>
    <w:rsid w:val="00D00169"/>
    <w:rsid w:val="00D011A0"/>
    <w:rsid w:val="00D01786"/>
    <w:rsid w:val="00D03CCD"/>
    <w:rsid w:val="00D0424C"/>
    <w:rsid w:val="00D05FF8"/>
    <w:rsid w:val="00D11A9E"/>
    <w:rsid w:val="00D15834"/>
    <w:rsid w:val="00D20D1A"/>
    <w:rsid w:val="00D210C6"/>
    <w:rsid w:val="00D22752"/>
    <w:rsid w:val="00D25C97"/>
    <w:rsid w:val="00D2731E"/>
    <w:rsid w:val="00D30ED1"/>
    <w:rsid w:val="00D3352B"/>
    <w:rsid w:val="00D34113"/>
    <w:rsid w:val="00D358B1"/>
    <w:rsid w:val="00D35A96"/>
    <w:rsid w:val="00D36077"/>
    <w:rsid w:val="00D366C8"/>
    <w:rsid w:val="00D43C9F"/>
    <w:rsid w:val="00D44443"/>
    <w:rsid w:val="00D44FD6"/>
    <w:rsid w:val="00D46265"/>
    <w:rsid w:val="00D50032"/>
    <w:rsid w:val="00D504E7"/>
    <w:rsid w:val="00D51EE7"/>
    <w:rsid w:val="00D52517"/>
    <w:rsid w:val="00D52EB1"/>
    <w:rsid w:val="00D53212"/>
    <w:rsid w:val="00D53233"/>
    <w:rsid w:val="00D53247"/>
    <w:rsid w:val="00D55399"/>
    <w:rsid w:val="00D55456"/>
    <w:rsid w:val="00D568E7"/>
    <w:rsid w:val="00D577AA"/>
    <w:rsid w:val="00D61424"/>
    <w:rsid w:val="00D62A5B"/>
    <w:rsid w:val="00D63E6F"/>
    <w:rsid w:val="00D64879"/>
    <w:rsid w:val="00D65472"/>
    <w:rsid w:val="00D67CAE"/>
    <w:rsid w:val="00D71700"/>
    <w:rsid w:val="00D74432"/>
    <w:rsid w:val="00D769E5"/>
    <w:rsid w:val="00D80805"/>
    <w:rsid w:val="00D81173"/>
    <w:rsid w:val="00D82551"/>
    <w:rsid w:val="00D82C0F"/>
    <w:rsid w:val="00D830FF"/>
    <w:rsid w:val="00D838A5"/>
    <w:rsid w:val="00D84F4D"/>
    <w:rsid w:val="00D85114"/>
    <w:rsid w:val="00D85121"/>
    <w:rsid w:val="00D852A5"/>
    <w:rsid w:val="00D8548A"/>
    <w:rsid w:val="00D86B6C"/>
    <w:rsid w:val="00D874EF"/>
    <w:rsid w:val="00D9067C"/>
    <w:rsid w:val="00D930F7"/>
    <w:rsid w:val="00D9380C"/>
    <w:rsid w:val="00D953CF"/>
    <w:rsid w:val="00D95665"/>
    <w:rsid w:val="00D95717"/>
    <w:rsid w:val="00D9641F"/>
    <w:rsid w:val="00D9655A"/>
    <w:rsid w:val="00DA01B9"/>
    <w:rsid w:val="00DA3573"/>
    <w:rsid w:val="00DA40BC"/>
    <w:rsid w:val="00DA45A2"/>
    <w:rsid w:val="00DA4AE8"/>
    <w:rsid w:val="00DA5343"/>
    <w:rsid w:val="00DA7B06"/>
    <w:rsid w:val="00DB128F"/>
    <w:rsid w:val="00DB24F5"/>
    <w:rsid w:val="00DB3C5B"/>
    <w:rsid w:val="00DB4412"/>
    <w:rsid w:val="00DB5059"/>
    <w:rsid w:val="00DB7AB0"/>
    <w:rsid w:val="00DB7C35"/>
    <w:rsid w:val="00DC2E28"/>
    <w:rsid w:val="00DC63B4"/>
    <w:rsid w:val="00DC7303"/>
    <w:rsid w:val="00DD0788"/>
    <w:rsid w:val="00DD114B"/>
    <w:rsid w:val="00DD1F09"/>
    <w:rsid w:val="00DD58FF"/>
    <w:rsid w:val="00DE072B"/>
    <w:rsid w:val="00DE1BB7"/>
    <w:rsid w:val="00DE252C"/>
    <w:rsid w:val="00DE4302"/>
    <w:rsid w:val="00DE51B6"/>
    <w:rsid w:val="00DE52D7"/>
    <w:rsid w:val="00DE6241"/>
    <w:rsid w:val="00DF586E"/>
    <w:rsid w:val="00DF6472"/>
    <w:rsid w:val="00DF660B"/>
    <w:rsid w:val="00E03284"/>
    <w:rsid w:val="00E03543"/>
    <w:rsid w:val="00E03A3C"/>
    <w:rsid w:val="00E060FE"/>
    <w:rsid w:val="00E10045"/>
    <w:rsid w:val="00E11E01"/>
    <w:rsid w:val="00E14282"/>
    <w:rsid w:val="00E15114"/>
    <w:rsid w:val="00E175F2"/>
    <w:rsid w:val="00E205FC"/>
    <w:rsid w:val="00E22753"/>
    <w:rsid w:val="00E23718"/>
    <w:rsid w:val="00E303BF"/>
    <w:rsid w:val="00E30A62"/>
    <w:rsid w:val="00E31867"/>
    <w:rsid w:val="00E31A6E"/>
    <w:rsid w:val="00E332F1"/>
    <w:rsid w:val="00E3431B"/>
    <w:rsid w:val="00E36359"/>
    <w:rsid w:val="00E37ECE"/>
    <w:rsid w:val="00E412C2"/>
    <w:rsid w:val="00E4262D"/>
    <w:rsid w:val="00E4514D"/>
    <w:rsid w:val="00E458FA"/>
    <w:rsid w:val="00E53E82"/>
    <w:rsid w:val="00E5676D"/>
    <w:rsid w:val="00E636A3"/>
    <w:rsid w:val="00E668A5"/>
    <w:rsid w:val="00E67C62"/>
    <w:rsid w:val="00E67DD1"/>
    <w:rsid w:val="00E7059F"/>
    <w:rsid w:val="00E71A31"/>
    <w:rsid w:val="00E71CF3"/>
    <w:rsid w:val="00E73EA7"/>
    <w:rsid w:val="00E80ED5"/>
    <w:rsid w:val="00E8216B"/>
    <w:rsid w:val="00E8666B"/>
    <w:rsid w:val="00E86A26"/>
    <w:rsid w:val="00E91B6D"/>
    <w:rsid w:val="00E91CA0"/>
    <w:rsid w:val="00E91F88"/>
    <w:rsid w:val="00E957E5"/>
    <w:rsid w:val="00EA03AD"/>
    <w:rsid w:val="00EA0BD2"/>
    <w:rsid w:val="00EA1616"/>
    <w:rsid w:val="00EA21E6"/>
    <w:rsid w:val="00EA2842"/>
    <w:rsid w:val="00EA4222"/>
    <w:rsid w:val="00EA5B71"/>
    <w:rsid w:val="00EA6CE4"/>
    <w:rsid w:val="00EA6D46"/>
    <w:rsid w:val="00EA76F5"/>
    <w:rsid w:val="00EA7890"/>
    <w:rsid w:val="00EB048D"/>
    <w:rsid w:val="00EB1382"/>
    <w:rsid w:val="00EB559B"/>
    <w:rsid w:val="00EB5F56"/>
    <w:rsid w:val="00EB7D72"/>
    <w:rsid w:val="00EC0F0C"/>
    <w:rsid w:val="00EC2AEC"/>
    <w:rsid w:val="00EC2D39"/>
    <w:rsid w:val="00EC4A52"/>
    <w:rsid w:val="00EC5D8F"/>
    <w:rsid w:val="00ED2BEB"/>
    <w:rsid w:val="00ED3B58"/>
    <w:rsid w:val="00ED4CD8"/>
    <w:rsid w:val="00ED7A46"/>
    <w:rsid w:val="00EE146B"/>
    <w:rsid w:val="00EE32A5"/>
    <w:rsid w:val="00EE421C"/>
    <w:rsid w:val="00EE4530"/>
    <w:rsid w:val="00EE65EB"/>
    <w:rsid w:val="00EE6C11"/>
    <w:rsid w:val="00EE6D30"/>
    <w:rsid w:val="00EF0FB1"/>
    <w:rsid w:val="00EF471F"/>
    <w:rsid w:val="00EF5948"/>
    <w:rsid w:val="00EF68DB"/>
    <w:rsid w:val="00EF7C22"/>
    <w:rsid w:val="00F0303C"/>
    <w:rsid w:val="00F046C7"/>
    <w:rsid w:val="00F0565D"/>
    <w:rsid w:val="00F07129"/>
    <w:rsid w:val="00F166BB"/>
    <w:rsid w:val="00F17FEE"/>
    <w:rsid w:val="00F22DBF"/>
    <w:rsid w:val="00F23BFD"/>
    <w:rsid w:val="00F25EC9"/>
    <w:rsid w:val="00F2619E"/>
    <w:rsid w:val="00F27ECF"/>
    <w:rsid w:val="00F309E3"/>
    <w:rsid w:val="00F314A5"/>
    <w:rsid w:val="00F32878"/>
    <w:rsid w:val="00F3313C"/>
    <w:rsid w:val="00F33555"/>
    <w:rsid w:val="00F3782A"/>
    <w:rsid w:val="00F40361"/>
    <w:rsid w:val="00F43610"/>
    <w:rsid w:val="00F436FF"/>
    <w:rsid w:val="00F509B9"/>
    <w:rsid w:val="00F51A4D"/>
    <w:rsid w:val="00F53097"/>
    <w:rsid w:val="00F530F3"/>
    <w:rsid w:val="00F544B7"/>
    <w:rsid w:val="00F600E2"/>
    <w:rsid w:val="00F61382"/>
    <w:rsid w:val="00F65DF4"/>
    <w:rsid w:val="00F65FAE"/>
    <w:rsid w:val="00F73CCC"/>
    <w:rsid w:val="00F75C64"/>
    <w:rsid w:val="00F76300"/>
    <w:rsid w:val="00F764D9"/>
    <w:rsid w:val="00F77391"/>
    <w:rsid w:val="00F831B0"/>
    <w:rsid w:val="00F84155"/>
    <w:rsid w:val="00F85F4B"/>
    <w:rsid w:val="00F86BDC"/>
    <w:rsid w:val="00F92202"/>
    <w:rsid w:val="00F926A7"/>
    <w:rsid w:val="00F9546A"/>
    <w:rsid w:val="00F9614C"/>
    <w:rsid w:val="00F96C14"/>
    <w:rsid w:val="00F96E87"/>
    <w:rsid w:val="00F97875"/>
    <w:rsid w:val="00FA28EC"/>
    <w:rsid w:val="00FA2AC2"/>
    <w:rsid w:val="00FA3DFA"/>
    <w:rsid w:val="00FA5EBB"/>
    <w:rsid w:val="00FA7F09"/>
    <w:rsid w:val="00FC12E7"/>
    <w:rsid w:val="00FC1397"/>
    <w:rsid w:val="00FC2811"/>
    <w:rsid w:val="00FC318F"/>
    <w:rsid w:val="00FC3299"/>
    <w:rsid w:val="00FC5018"/>
    <w:rsid w:val="00FC5514"/>
    <w:rsid w:val="00FC60CA"/>
    <w:rsid w:val="00FC6117"/>
    <w:rsid w:val="00FD03AA"/>
    <w:rsid w:val="00FD2506"/>
    <w:rsid w:val="00FD3834"/>
    <w:rsid w:val="00FD432F"/>
    <w:rsid w:val="00FD5A0F"/>
    <w:rsid w:val="00FD7C15"/>
    <w:rsid w:val="00FE7193"/>
    <w:rsid w:val="00FF0076"/>
    <w:rsid w:val="00FF03ED"/>
    <w:rsid w:val="00FF09D6"/>
    <w:rsid w:val="00FF0BFE"/>
    <w:rsid w:val="00FF15A8"/>
    <w:rsid w:val="00FF53B4"/>
    <w:rsid w:val="00FF5C17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600DA0"/>
  <w15:chartTrackingRefBased/>
  <w15:docId w15:val="{7E67852F-24CC-4FB1-8332-446765F6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A01A1"/>
    <w:pPr>
      <w:spacing w:before="120" w:line="360" w:lineRule="auto"/>
      <w:jc w:val="both"/>
    </w:pPr>
    <w:rPr>
      <w:rFonts w:ascii="Tahoma" w:hAnsi="Tahoma" w:cs="Tahom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480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4"/>
      </w:numPr>
      <w:spacing w:before="240"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3"/>
      </w:numPr>
      <w:outlineLvl w:val="3"/>
    </w:pPr>
    <w:rPr>
      <w:rFonts w:ascii="Arial" w:hAnsi="Arial" w:cs="Arial"/>
      <w:iCs/>
      <w:sz w:val="24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3"/>
      </w:numPr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3"/>
      </w:numPr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3"/>
      </w:numPr>
      <w:outlineLvl w:val="8"/>
    </w:pPr>
    <w:rPr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jc w:val="right"/>
    </w:pPr>
  </w:style>
  <w:style w:type="paragraph" w:customStyle="1" w:styleId="TytuSIWZ">
    <w:name w:val="Tytuł SIWZ"/>
    <w:pPr>
      <w:spacing w:before="640" w:after="640" w:line="360" w:lineRule="auto"/>
      <w:jc w:val="center"/>
    </w:pPr>
    <w:rPr>
      <w:rFonts w:ascii="Tahoma" w:hAnsi="Tahoma" w:cs="Tahoma"/>
      <w:b/>
      <w:smallCap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ZnakZnak">
    <w:name w:val="Znak Znak"/>
    <w:locked/>
    <w:rPr>
      <w:rFonts w:ascii="Tahoma" w:hAnsi="Tahoma" w:cs="Tahoma"/>
      <w:lang w:val="pl-PL" w:eastAsia="pl-PL" w:bidi="ar-SA"/>
    </w:rPr>
  </w:style>
  <w:style w:type="paragraph" w:styleId="Tekstdymka">
    <w:name w:val="Balloon Text"/>
    <w:basedOn w:val="Normalny"/>
    <w:rPr>
      <w:rFonts w:cs="Courier New"/>
      <w:sz w:val="16"/>
      <w:szCs w:val="16"/>
    </w:rPr>
  </w:style>
  <w:style w:type="paragraph" w:customStyle="1" w:styleId="Nagwek-czrzymska">
    <w:name w:val="Nagłówek - część rzymska"/>
    <w:basedOn w:val="Nagwek1"/>
    <w:pPr>
      <w:numPr>
        <w:numId w:val="0"/>
      </w:numPr>
      <w:ind w:left="720" w:hanging="360"/>
    </w:pPr>
    <w:rPr>
      <w:bCs/>
    </w:rPr>
  </w:style>
  <w:style w:type="paragraph" w:styleId="Spistreci1">
    <w:name w:val="toc 1"/>
    <w:basedOn w:val="Normalny"/>
    <w:next w:val="Normalny"/>
    <w:autoRedefine/>
    <w:uiPriority w:val="39"/>
    <w:rsid w:val="00817A74"/>
    <w:pPr>
      <w:tabs>
        <w:tab w:val="left" w:pos="400"/>
        <w:tab w:val="left" w:pos="567"/>
        <w:tab w:val="left" w:pos="600"/>
        <w:tab w:val="right" w:leader="dot" w:pos="9060"/>
      </w:tabs>
      <w:spacing w:line="240" w:lineRule="auto"/>
    </w:pPr>
    <w:rPr>
      <w:rFonts w:ascii="Times New Roman" w:hAnsi="Times New Roman"/>
      <w:b/>
      <w:bCs/>
      <w:caps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D2674"/>
    <w:pPr>
      <w:tabs>
        <w:tab w:val="left" w:pos="600"/>
        <w:tab w:val="right" w:leader="dot" w:pos="9060"/>
      </w:tabs>
      <w:spacing w:before="0" w:line="288" w:lineRule="auto"/>
    </w:pPr>
    <w:rPr>
      <w:rFonts w:ascii="Times New Roman" w:hAnsi="Times New Roman" w:cs="Times New Roman"/>
      <w:b/>
      <w:sz w:val="12"/>
    </w:rPr>
  </w:style>
  <w:style w:type="paragraph" w:styleId="Spistreci3">
    <w:name w:val="toc 3"/>
    <w:basedOn w:val="Normalny"/>
    <w:next w:val="Normalny"/>
    <w:autoRedefine/>
    <w:uiPriority w:val="39"/>
    <w:pPr>
      <w:tabs>
        <w:tab w:val="left" w:pos="0"/>
        <w:tab w:val="left" w:pos="720"/>
      </w:tabs>
      <w:spacing w:line="240" w:lineRule="auto"/>
    </w:pPr>
    <w:rPr>
      <w:szCs w:val="24"/>
    </w:rPr>
  </w:style>
  <w:style w:type="paragraph" w:styleId="Spistreci4">
    <w:name w:val="toc 4"/>
    <w:basedOn w:val="Normalny"/>
    <w:next w:val="Normalny"/>
    <w:autoRedefine/>
    <w:semiHidden/>
    <w:pPr>
      <w:ind w:left="400"/>
    </w:pPr>
    <w:rPr>
      <w:szCs w:val="24"/>
    </w:rPr>
  </w:style>
  <w:style w:type="paragraph" w:styleId="Spistreci5">
    <w:name w:val="toc 5"/>
    <w:basedOn w:val="Normalny"/>
    <w:next w:val="Normalny"/>
    <w:autoRedefine/>
    <w:semiHidden/>
    <w:pPr>
      <w:ind w:left="600"/>
    </w:pPr>
    <w:rPr>
      <w:szCs w:val="24"/>
    </w:rPr>
  </w:style>
  <w:style w:type="paragraph" w:styleId="Spistreci6">
    <w:name w:val="toc 6"/>
    <w:basedOn w:val="Normalny"/>
    <w:next w:val="Normalny"/>
    <w:autoRedefine/>
    <w:semiHidden/>
    <w:pPr>
      <w:ind w:left="800"/>
    </w:pPr>
    <w:rPr>
      <w:szCs w:val="24"/>
    </w:rPr>
  </w:style>
  <w:style w:type="paragraph" w:styleId="Spistreci7">
    <w:name w:val="toc 7"/>
    <w:basedOn w:val="Normalny"/>
    <w:next w:val="Normalny"/>
    <w:autoRedefine/>
    <w:semiHidden/>
    <w:pPr>
      <w:ind w:left="1000"/>
    </w:pPr>
    <w:rPr>
      <w:szCs w:val="24"/>
    </w:rPr>
  </w:style>
  <w:style w:type="paragraph" w:styleId="Spistreci8">
    <w:name w:val="toc 8"/>
    <w:basedOn w:val="Normalny"/>
    <w:next w:val="Normalny"/>
    <w:autoRedefine/>
    <w:semiHidden/>
    <w:pPr>
      <w:ind w:left="1200"/>
    </w:pPr>
    <w:rPr>
      <w:szCs w:val="24"/>
    </w:rPr>
  </w:style>
  <w:style w:type="paragraph" w:styleId="Spistreci9">
    <w:name w:val="toc 9"/>
    <w:basedOn w:val="Normalny"/>
    <w:next w:val="Normalny"/>
    <w:autoRedefine/>
    <w:semiHidden/>
    <w:pPr>
      <w:ind w:left="1400"/>
    </w:pPr>
    <w:rPr>
      <w:szCs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Odwoaniedokomentarza">
    <w:name w:val="annotation reference"/>
    <w:uiPriority w:val="99"/>
    <w:qFormat/>
    <w:rPr>
      <w:rFonts w:cs="Times New Roman"/>
      <w:sz w:val="16"/>
      <w:szCs w:val="16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3">
    <w:name w:val="Znak Znak3"/>
    <w:semiHidden/>
    <w:rPr>
      <w:b/>
      <w:bCs/>
      <w:sz w:val="28"/>
      <w:szCs w:val="24"/>
    </w:rPr>
  </w:style>
  <w:style w:type="paragraph" w:customStyle="1" w:styleId="Poprawka1">
    <w:name w:val="Poprawka1"/>
    <w:hidden/>
    <w:semiHidden/>
  </w:style>
  <w:style w:type="paragraph" w:customStyle="1" w:styleId="Wyliczenie-1">
    <w:name w:val="Wyliczenie-1"/>
    <w:basedOn w:val="Normalny"/>
    <w:pPr>
      <w:tabs>
        <w:tab w:val="left" w:pos="993"/>
        <w:tab w:val="right" w:pos="8789"/>
      </w:tabs>
      <w:ind w:left="992" w:hanging="357"/>
    </w:pPr>
  </w:style>
  <w:style w:type="character" w:customStyle="1" w:styleId="Wyliczenie-1Znak">
    <w:name w:val="Wyliczenie-1 Znak"/>
    <w:locked/>
    <w:rPr>
      <w:rFonts w:ascii="Tahoma" w:hAnsi="Tahoma" w:cs="Tahoma"/>
      <w:lang w:val="pl-PL" w:eastAsia="pl-PL" w:bidi="ar-SA"/>
    </w:rPr>
  </w:style>
  <w:style w:type="paragraph" w:customStyle="1" w:styleId="Normalny-1">
    <w:name w:val="Normalny-1"/>
    <w:basedOn w:val="Normalny"/>
    <w:rPr>
      <w:bCs/>
    </w:rPr>
  </w:style>
  <w:style w:type="character" w:customStyle="1" w:styleId="Normalny-1Znak">
    <w:name w:val="Normalny-1 Znak"/>
    <w:locked/>
    <w:rPr>
      <w:rFonts w:ascii="Tahoma" w:hAnsi="Tahoma" w:cs="Tahoma"/>
      <w:bCs/>
      <w:lang w:val="pl-PL" w:eastAsia="pl-PL" w:bidi="ar-SA"/>
    </w:rPr>
  </w:style>
  <w:style w:type="character" w:customStyle="1" w:styleId="Tekstzastpczy1">
    <w:name w:val="Tekst zastępczy1"/>
    <w:semiHidden/>
    <w:rPr>
      <w:rFonts w:cs="Times New Roman"/>
      <w:color w:val="808080"/>
    </w:rPr>
  </w:style>
  <w:style w:type="paragraph" w:customStyle="1" w:styleId="Wyliczenie-2">
    <w:name w:val="Wyliczenie-2"/>
    <w:basedOn w:val="Normalny-1"/>
    <w:pPr>
      <w:ind w:left="1080" w:hanging="360"/>
    </w:pPr>
  </w:style>
  <w:style w:type="character" w:customStyle="1" w:styleId="Wyliczenie-2Znak">
    <w:name w:val="Wyliczenie-2 Znak"/>
    <w:basedOn w:val="Normalny-1Znak"/>
    <w:locked/>
    <w:rPr>
      <w:rFonts w:ascii="Tahoma" w:hAnsi="Tahoma" w:cs="Tahoma"/>
      <w:bCs/>
      <w:lang w:val="pl-PL" w:eastAsia="pl-PL" w:bidi="ar-SA"/>
    </w:rPr>
  </w:style>
  <w:style w:type="paragraph" w:customStyle="1" w:styleId="Wypunktowanie-umowa">
    <w:name w:val="Wypunktowanie-umowa"/>
    <w:basedOn w:val="Normalny-1"/>
    <w:pPr>
      <w:tabs>
        <w:tab w:val="num" w:pos="1515"/>
      </w:tabs>
      <w:ind w:left="1515" w:hanging="360"/>
    </w:pPr>
  </w:style>
  <w:style w:type="paragraph" w:customStyle="1" w:styleId="Wypunktowanie-tabela">
    <w:name w:val="Wypunktowanie-tabela"/>
    <w:basedOn w:val="Normalny"/>
    <w:rPr>
      <w:sz w:val="16"/>
      <w:szCs w:val="16"/>
    </w:rPr>
  </w:style>
  <w:style w:type="paragraph" w:customStyle="1" w:styleId="Wyliczenieabcwtekcie1">
    <w:name w:val="Wyliczenie abc w tekście (1"/>
    <w:aliases w:val="5 linii)"/>
    <w:basedOn w:val="Wyliczenie-abc"/>
    <w:pPr>
      <w:spacing w:line="360" w:lineRule="auto"/>
    </w:pPr>
    <w:rPr>
      <w:rFonts w:cs="Times New Roman"/>
    </w:rPr>
  </w:style>
  <w:style w:type="paragraph" w:customStyle="1" w:styleId="Wyliczenie-abc">
    <w:name w:val="Wyliczenie-abc"/>
    <w:basedOn w:val="Wyliczenie-1"/>
    <w:pPr>
      <w:spacing w:after="120" w:line="240" w:lineRule="auto"/>
      <w:ind w:left="720" w:hanging="360"/>
    </w:pPr>
  </w:style>
  <w:style w:type="paragraph" w:customStyle="1" w:styleId="PodtytuSIWZ">
    <w:name w:val="Podtytuł SIWZ"/>
    <w:basedOn w:val="TytuSIWZ"/>
    <w:pPr>
      <w:spacing w:before="320" w:after="320"/>
    </w:pPr>
    <w:rPr>
      <w:rFonts w:cs="Times New Roman"/>
      <w:bCs/>
      <w:sz w:val="18"/>
      <w:szCs w:val="20"/>
    </w:rPr>
  </w:style>
  <w:style w:type="character" w:customStyle="1" w:styleId="Nagwekbeznumeru">
    <w:name w:val="Nagłówek bez numeru"/>
    <w:rPr>
      <w:rFonts w:cs="Times New Roman"/>
      <w:b/>
      <w:bCs/>
      <w:sz w:val="22"/>
    </w:rPr>
  </w:style>
  <w:style w:type="paragraph" w:customStyle="1" w:styleId="TytuSIWZ-Zamawiajcy">
    <w:name w:val="Tytuł SIWZ - Zamawiający"/>
    <w:basedOn w:val="PodtytuSIWZ"/>
    <w:pPr>
      <w:spacing w:before="0" w:after="0"/>
      <w:jc w:val="left"/>
    </w:pPr>
    <w:rPr>
      <w:sz w:val="20"/>
    </w:rPr>
  </w:style>
  <w:style w:type="paragraph" w:customStyle="1" w:styleId="Wyliczenie-elementyzestawu">
    <w:name w:val="Wyliczenie - elementy zestawu"/>
    <w:basedOn w:val="Normalny"/>
    <w:pPr>
      <w:tabs>
        <w:tab w:val="left" w:pos="851"/>
        <w:tab w:val="right" w:pos="8789"/>
      </w:tabs>
    </w:pPr>
  </w:style>
  <w:style w:type="paragraph" w:customStyle="1" w:styleId="Wyliczenie-zestawyABC">
    <w:name w:val="Wyliczenie - zestawyABC"/>
    <w:basedOn w:val="Normalny"/>
    <w:pPr>
      <w:ind w:left="560" w:hanging="360"/>
    </w:pPr>
  </w:style>
  <w:style w:type="paragraph" w:customStyle="1" w:styleId="Wyliczenie123wtekcie">
    <w:name w:val="Wyliczenie 123 w tekście"/>
    <w:basedOn w:val="Wyliczenieabcwtekcie1"/>
    <w:qFormat/>
    <w:pPr>
      <w:ind w:left="0" w:firstLine="0"/>
    </w:pPr>
  </w:style>
  <w:style w:type="paragraph" w:customStyle="1" w:styleId="Wykropkowaniewtekcie">
    <w:name w:val="Wykropkowanie w tekście"/>
    <w:basedOn w:val="Normalny"/>
  </w:style>
  <w:style w:type="paragraph" w:customStyle="1" w:styleId="Nagwekbeznumeru-akapit">
    <w:name w:val="Nagłówek bez numeru - akapit"/>
    <w:basedOn w:val="Normalny"/>
    <w:rPr>
      <w:b/>
      <w:sz w:val="24"/>
    </w:rPr>
  </w:style>
  <w:style w:type="paragraph" w:customStyle="1" w:styleId="Normalnybezodstpwtabela">
    <w:name w:val="Normalny bez odstępów tabela"/>
    <w:basedOn w:val="Normalny"/>
    <w:pPr>
      <w:spacing w:before="0" w:line="240" w:lineRule="auto"/>
    </w:pPr>
    <w:rPr>
      <w:sz w:val="18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Wyliczenie-jednostki">
    <w:name w:val="Wyliczenie - jednostki"/>
    <w:basedOn w:val="Akapitzlist1"/>
    <w:pPr>
      <w:numPr>
        <w:numId w:val="2"/>
      </w:numPr>
    </w:pPr>
  </w:style>
  <w:style w:type="paragraph" w:customStyle="1" w:styleId="Nagwek-zacznikdooferty">
    <w:name w:val="Nagłówek - załącznik do oferty"/>
    <w:basedOn w:val="Nagwekbeznumeru-akapit"/>
  </w:style>
  <w:style w:type="paragraph" w:customStyle="1" w:styleId="Wyliczenie123wumowie">
    <w:name w:val="Wyliczenie 123 w umowie"/>
    <w:basedOn w:val="Wyliczenie123wtekcie"/>
  </w:style>
  <w:style w:type="paragraph" w:customStyle="1" w:styleId="Paragraf">
    <w:name w:val="Paragraf"/>
    <w:basedOn w:val="Normalny"/>
    <w:pPr>
      <w:spacing w:before="240"/>
      <w:jc w:val="center"/>
    </w:pPr>
    <w:rPr>
      <w:b/>
    </w:rPr>
  </w:style>
  <w:style w:type="paragraph" w:customStyle="1" w:styleId="Nagwek-Protok">
    <w:name w:val="Nagłówek - Protokół"/>
    <w:basedOn w:val="Nagwekbeznumeru-akapit"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rPr>
      <w:sz w:val="14"/>
      <w:szCs w:val="14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ZnakZnak1">
    <w:name w:val="Znak Znak1"/>
    <w:semiHidden/>
  </w:style>
  <w:style w:type="character" w:customStyle="1" w:styleId="ZnakZnak2">
    <w:name w:val="Znak Znak2"/>
    <w:semiHidden/>
    <w:rPr>
      <w:rFonts w:ascii="Arial" w:hAnsi="Arial" w:cs="Arial"/>
    </w:rPr>
  </w:style>
  <w:style w:type="paragraph" w:customStyle="1" w:styleId="pkt1">
    <w:name w:val="pkt1"/>
    <w:basedOn w:val="Normalny"/>
    <w:pPr>
      <w:suppressAutoHyphens/>
      <w:spacing w:before="60" w:after="60" w:line="240" w:lineRule="auto"/>
      <w:ind w:left="850" w:hanging="425"/>
    </w:pPr>
    <w:rPr>
      <w:color w:val="000000"/>
      <w:sz w:val="24"/>
      <w:lang w:eastAsia="ar-SA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Tekstpodstawowy">
    <w:name w:val="Body Text"/>
    <w:basedOn w:val="Normalny"/>
    <w:link w:val="TekstpodstawowyZnak"/>
    <w:pPr>
      <w:spacing w:before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pPr>
      <w:spacing w:before="0"/>
    </w:pPr>
    <w:rPr>
      <w:rFonts w:ascii="Arial" w:hAnsi="Arial" w:cs="Arial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pPr>
      <w:spacing w:before="0" w:after="120" w:line="480" w:lineRule="auto"/>
      <w:ind w:left="283"/>
      <w:jc w:val="left"/>
    </w:pPr>
    <w:rPr>
      <w:rFonts w:ascii="Times New Roman" w:hAnsi="Times New Roman" w:cs="Times New Roman"/>
    </w:rPr>
  </w:style>
  <w:style w:type="character" w:customStyle="1" w:styleId="WW8Num59z0">
    <w:name w:val="WW8Num59z0"/>
    <w:rPr>
      <w:rFonts w:ascii="Times New Roman" w:hAnsi="Times New Roman" w:cs="Gill Sans MT Ext Condensed Bold"/>
      <w:b w:val="0"/>
      <w:i w:val="0"/>
      <w:strike w:val="0"/>
      <w:dstrike w:val="0"/>
      <w:sz w:val="20"/>
    </w:rPr>
  </w:style>
  <w:style w:type="character" w:customStyle="1" w:styleId="tekst1">
    <w:name w:val="tekst1"/>
    <w:rPr>
      <w:rFonts w:ascii="Verdana" w:hAnsi="Verdana" w:hint="default"/>
      <w:color w:val="0000FF"/>
      <w:sz w:val="12"/>
      <w:szCs w:val="12"/>
    </w:rPr>
  </w:style>
  <w:style w:type="paragraph" w:customStyle="1" w:styleId="Tekstpodstawowy33">
    <w:name w:val="Tekst podstawowy 33"/>
    <w:basedOn w:val="Normalny"/>
    <w:uiPriority w:val="99"/>
    <w:pPr>
      <w:suppressAutoHyphens/>
      <w:spacing w:before="0"/>
    </w:pPr>
    <w:rPr>
      <w:rFonts w:ascii="Arial" w:hAnsi="Arial" w:cs="Arial"/>
      <w:color w:val="000000"/>
      <w:sz w:val="22"/>
      <w:lang w:eastAsia="ar-SA"/>
    </w:rPr>
  </w:style>
  <w:style w:type="paragraph" w:customStyle="1" w:styleId="tyt">
    <w:name w:val="tyt"/>
    <w:basedOn w:val="Normalny"/>
    <w:uiPriority w:val="99"/>
    <w:pPr>
      <w:keepNext/>
      <w:spacing w:before="60" w:after="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Tekstpodstawowy2">
    <w:name w:val="Body Text 2"/>
    <w:basedOn w:val="Normalny"/>
    <w:link w:val="Tekstpodstawowy2Znak"/>
    <w:pPr>
      <w:spacing w:before="0" w:after="120" w:line="480" w:lineRule="auto"/>
      <w:jc w:val="left"/>
    </w:pPr>
    <w:rPr>
      <w:rFonts w:ascii="Times New Roman" w:hAnsi="Times New Roman" w:cs="Times New Roman"/>
    </w:rPr>
  </w:style>
  <w:style w:type="character" w:customStyle="1" w:styleId="publmpoztext">
    <w:name w:val="publ_mpoz_text"/>
    <w:basedOn w:val="Domylnaczcionkaakapitu"/>
  </w:style>
  <w:style w:type="character" w:customStyle="1" w:styleId="c41">
    <w:name w:val="c4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Tekstpodstawowy21">
    <w:name w:val="Tekst podstawowy 21"/>
    <w:basedOn w:val="Normalny"/>
    <w:uiPriority w:val="99"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customStyle="1" w:styleId="Standard">
    <w:name w:val="Standard"/>
    <w:pPr>
      <w:widowControl w:val="0"/>
    </w:pPr>
  </w:style>
  <w:style w:type="paragraph" w:customStyle="1" w:styleId="standardowy0">
    <w:name w:val="standardowy"/>
    <w:basedOn w:val="Normalny"/>
    <w:pPr>
      <w:autoSpaceDE w:val="0"/>
      <w:autoSpaceDN w:val="0"/>
      <w:spacing w:before="0" w:line="240" w:lineRule="auto"/>
    </w:pPr>
    <w:rPr>
      <w:rFonts w:ascii="Times New Roman" w:hAnsi="Times New Roman" w:cs="Times New Roman"/>
      <w:sz w:val="24"/>
    </w:rPr>
  </w:style>
  <w:style w:type="character" w:customStyle="1" w:styleId="textbold">
    <w:name w:val="text bold"/>
    <w:basedOn w:val="Domylnaczcionkaakapitu"/>
  </w:style>
  <w:style w:type="character" w:customStyle="1" w:styleId="text">
    <w:name w:val="text"/>
    <w:basedOn w:val="Domylnaczcionkaakapitu"/>
  </w:style>
  <w:style w:type="paragraph" w:customStyle="1" w:styleId="Kolorowalistaakcent11">
    <w:name w:val="Kolorowa lista — akcent 11"/>
    <w:basedOn w:val="Normalny"/>
    <w:uiPriority w:val="34"/>
    <w:qFormat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Numerstrony">
    <w:name w:val="page number"/>
    <w:basedOn w:val="Domylnaczcionkaakapitu"/>
  </w:style>
  <w:style w:type="paragraph" w:styleId="Lista">
    <w:name w:val="List"/>
    <w:basedOn w:val="Normalny"/>
    <w:pPr>
      <w:spacing w:before="0" w:line="240" w:lineRule="auto"/>
      <w:ind w:left="283" w:hanging="283"/>
      <w:jc w:val="left"/>
    </w:pPr>
    <w:rPr>
      <w:rFonts w:ascii="Times New Roman" w:hAnsi="Times New Roman" w:cs="Times New Roman"/>
    </w:rPr>
  </w:style>
  <w:style w:type="paragraph" w:styleId="Tytu">
    <w:name w:val="Title"/>
    <w:basedOn w:val="Normalny"/>
    <w:qFormat/>
    <w:pPr>
      <w:spacing w:before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paragraph" w:customStyle="1" w:styleId="Tekstpodstawowy31">
    <w:name w:val="Tekst podstawowy 31"/>
    <w:basedOn w:val="Normalny"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hps">
    <w:name w:val="hps"/>
    <w:basedOn w:val="Domylnaczcionkaakapitu"/>
    <w:rsid w:val="00EB7D72"/>
  </w:style>
  <w:style w:type="character" w:customStyle="1" w:styleId="longtext">
    <w:name w:val="long_text"/>
    <w:basedOn w:val="Domylnaczcionkaakapitu"/>
    <w:rsid w:val="00EB7D72"/>
  </w:style>
  <w:style w:type="character" w:customStyle="1" w:styleId="projectorname55916">
    <w:name w:val="projector_name_55916"/>
    <w:basedOn w:val="Domylnaczcionkaakapitu"/>
    <w:rsid w:val="00EB7D72"/>
  </w:style>
  <w:style w:type="paragraph" w:customStyle="1" w:styleId="Kolorowecieniowanieakcent11">
    <w:name w:val="Kolorowe cieniowanie — akcent 11"/>
    <w:hidden/>
    <w:uiPriority w:val="99"/>
    <w:semiHidden/>
    <w:rsid w:val="006101F9"/>
    <w:rPr>
      <w:rFonts w:ascii="Tahoma" w:hAnsi="Tahoma" w:cs="Tahoma"/>
    </w:rPr>
  </w:style>
  <w:style w:type="character" w:customStyle="1" w:styleId="Tekstpodstawowy2Znak">
    <w:name w:val="Tekst podstawowy 2 Znak"/>
    <w:link w:val="Tekstpodstawowy2"/>
    <w:rsid w:val="00BB29A1"/>
  </w:style>
  <w:style w:type="character" w:customStyle="1" w:styleId="Tekstpodstawowy3Znak">
    <w:name w:val="Tekst podstawowy 3 Znak"/>
    <w:link w:val="Tekstpodstawowy3"/>
    <w:rsid w:val="00631736"/>
    <w:rPr>
      <w:rFonts w:ascii="Arial" w:hAnsi="Arial" w:cs="Arial"/>
    </w:rPr>
  </w:style>
  <w:style w:type="paragraph" w:customStyle="1" w:styleId="redniasiatka21">
    <w:name w:val="Średnia siatka 21"/>
    <w:basedOn w:val="Normalny"/>
    <w:uiPriority w:val="1"/>
    <w:qFormat/>
    <w:rsid w:val="00172DF3"/>
    <w:pPr>
      <w:spacing w:before="0" w:line="240" w:lineRule="auto"/>
      <w:jc w:val="left"/>
    </w:pPr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5AA3"/>
  </w:style>
  <w:style w:type="character" w:customStyle="1" w:styleId="TekstprzypisudolnegoZnak">
    <w:name w:val="Tekst przypisu dolnego Znak"/>
    <w:link w:val="Tekstprzypisudolnego"/>
    <w:uiPriority w:val="99"/>
    <w:rsid w:val="00A65AA3"/>
    <w:rPr>
      <w:rFonts w:ascii="Tahoma" w:hAnsi="Tahoma" w:cs="Tahoma"/>
    </w:rPr>
  </w:style>
  <w:style w:type="character" w:customStyle="1" w:styleId="TekstpodstawowywcityZnak">
    <w:name w:val="Tekst podstawowy wcięty Znak"/>
    <w:link w:val="Tekstpodstawowywcity"/>
    <w:rsid w:val="00A65AA3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A65AA3"/>
    <w:rPr>
      <w:vertAlign w:val="superscript"/>
    </w:rPr>
  </w:style>
  <w:style w:type="character" w:customStyle="1" w:styleId="NagwekZnak">
    <w:name w:val="Nagłówek Znak"/>
    <w:link w:val="Nagwek"/>
    <w:uiPriority w:val="99"/>
    <w:rsid w:val="007B5CB8"/>
    <w:rPr>
      <w:rFonts w:ascii="Tahoma" w:hAnsi="Tahoma" w:cs="Tahoma"/>
    </w:rPr>
  </w:style>
  <w:style w:type="character" w:customStyle="1" w:styleId="TekstpodstawowyZnak">
    <w:name w:val="Tekst podstawowy Znak"/>
    <w:link w:val="Tekstpodstawowy"/>
    <w:rsid w:val="004764AB"/>
    <w:rPr>
      <w:b/>
      <w:bCs/>
      <w:sz w:val="28"/>
      <w:szCs w:val="24"/>
    </w:rPr>
  </w:style>
  <w:style w:type="character" w:customStyle="1" w:styleId="Tekstpodstawowy3Znak1">
    <w:name w:val="Tekst podstawowy 3 Znak1"/>
    <w:semiHidden/>
    <w:locked/>
    <w:rsid w:val="004B12A4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1A64EF"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Tekstpodstawowy22">
    <w:name w:val="Tekst podstawowy 22"/>
    <w:basedOn w:val="Normalny"/>
    <w:rsid w:val="00D2731E"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styleId="Akapitzlist">
    <w:name w:val="List Paragraph"/>
    <w:basedOn w:val="Normalny"/>
    <w:uiPriority w:val="99"/>
    <w:qFormat/>
    <w:rsid w:val="0023176A"/>
    <w:pPr>
      <w:ind w:left="708"/>
    </w:pPr>
  </w:style>
  <w:style w:type="paragraph" w:styleId="Poprawka">
    <w:name w:val="Revision"/>
    <w:hidden/>
    <w:uiPriority w:val="71"/>
    <w:unhideWhenUsed/>
    <w:rsid w:val="00ED3B58"/>
    <w:rPr>
      <w:rFonts w:ascii="Tahoma" w:hAnsi="Tahoma" w:cs="Tahoma"/>
    </w:rPr>
  </w:style>
  <w:style w:type="paragraph" w:customStyle="1" w:styleId="Styl11">
    <w:name w:val="Styl 1.1"/>
    <w:basedOn w:val="Normalny"/>
    <w:rsid w:val="007A67F8"/>
    <w:pPr>
      <w:suppressAutoHyphens/>
      <w:autoSpaceDE w:val="0"/>
      <w:spacing w:before="240" w:after="240" w:line="240" w:lineRule="auto"/>
    </w:pPr>
    <w:rPr>
      <w:rFonts w:ascii="Times New Roman" w:hAnsi="Times New Roman" w:cs="Times New Roman"/>
      <w:b/>
      <w:sz w:val="24"/>
      <w:lang w:eastAsia="ar-SA"/>
    </w:rPr>
  </w:style>
  <w:style w:type="paragraph" w:customStyle="1" w:styleId="Tekstpodstawowywcity21">
    <w:name w:val="Tekst podstawowy wcięty 21"/>
    <w:basedOn w:val="Normalny"/>
    <w:rsid w:val="007A67F8"/>
    <w:pPr>
      <w:tabs>
        <w:tab w:val="left" w:pos="360"/>
      </w:tabs>
      <w:suppressAutoHyphens/>
      <w:spacing w:before="0"/>
      <w:ind w:left="360" w:hanging="360"/>
    </w:pPr>
    <w:rPr>
      <w:rFonts w:ascii="Times New Roman" w:hAnsi="Times New Roman" w:cs="Times New Roman"/>
      <w:sz w:val="22"/>
      <w:szCs w:val="24"/>
      <w:lang w:eastAsia="ar-SA"/>
    </w:rPr>
  </w:style>
  <w:style w:type="character" w:customStyle="1" w:styleId="WW8Num29z0">
    <w:name w:val="WW8Num29z0"/>
    <w:rsid w:val="0052472C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9z0">
    <w:name w:val="WW8Num19z0"/>
    <w:rsid w:val="002A5EE1"/>
    <w:rPr>
      <w:rFonts w:hint="default"/>
    </w:rPr>
  </w:style>
  <w:style w:type="character" w:customStyle="1" w:styleId="WW8Num14z0">
    <w:name w:val="WW8Num14z0"/>
    <w:rsid w:val="0064791C"/>
    <w:rPr>
      <w:rFonts w:hint="default"/>
    </w:rPr>
  </w:style>
  <w:style w:type="paragraph" w:customStyle="1" w:styleId="Tekstpodstawowywcity31">
    <w:name w:val="Tekst podstawowy wcięty 31"/>
    <w:basedOn w:val="Normalny"/>
    <w:rsid w:val="00351EF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pkt">
    <w:name w:val="pkt"/>
    <w:basedOn w:val="Normalny"/>
    <w:rsid w:val="00351EF7"/>
    <w:pPr>
      <w:suppressAutoHyphens/>
      <w:spacing w:before="60" w:after="60" w:line="240" w:lineRule="auto"/>
      <w:ind w:left="851" w:hanging="295"/>
    </w:pPr>
    <w:rPr>
      <w:rFonts w:ascii="Times New Roman" w:hAnsi="Times New Roman" w:cs="Times New Roman"/>
      <w:sz w:val="24"/>
      <w:lang w:eastAsia="ar-SA"/>
    </w:rPr>
  </w:style>
  <w:style w:type="character" w:customStyle="1" w:styleId="TekstkomentarzaZnak">
    <w:name w:val="Tekst komentarza Znak"/>
    <w:link w:val="Tekstkomentarza"/>
    <w:uiPriority w:val="99"/>
    <w:qFormat/>
    <w:locked/>
    <w:rsid w:val="00034AAB"/>
    <w:rPr>
      <w:rFonts w:ascii="Tahoma" w:hAnsi="Tahoma" w:cs="Tahoma"/>
    </w:rPr>
  </w:style>
  <w:style w:type="character" w:customStyle="1" w:styleId="WW8Num31z3">
    <w:name w:val="WW8Num31z3"/>
    <w:uiPriority w:val="99"/>
    <w:rsid w:val="00F3313C"/>
    <w:rPr>
      <w:rFonts w:ascii="Symbol" w:hAnsi="Symbol"/>
    </w:rPr>
  </w:style>
  <w:style w:type="table" w:styleId="Tabela-Siatka">
    <w:name w:val="Table Grid"/>
    <w:basedOn w:val="Standardowy"/>
    <w:rsid w:val="0082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C80207"/>
    <w:rPr>
      <w:rFonts w:ascii="Tahoma" w:hAnsi="Tahoma" w:cs="Tahoma"/>
    </w:rPr>
  </w:style>
  <w:style w:type="numbering" w:customStyle="1" w:styleId="Styl1">
    <w:name w:val="Styl1"/>
    <w:rsid w:val="005F3159"/>
    <w:pPr>
      <w:numPr>
        <w:numId w:val="26"/>
      </w:numPr>
    </w:pPr>
  </w:style>
  <w:style w:type="numbering" w:customStyle="1" w:styleId="Styl3">
    <w:name w:val="Styl3"/>
    <w:uiPriority w:val="99"/>
    <w:rsid w:val="00F84155"/>
    <w:pPr>
      <w:numPr>
        <w:numId w:val="32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3064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F586E"/>
    <w:pPr>
      <w:spacing w:before="100" w:beforeAutospacing="1" w:after="100" w:afterAutospacing="1" w:line="276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uiPriority w:val="99"/>
    <w:semiHidden/>
    <w:unhideWhenUsed/>
    <w:rsid w:val="00AD148F"/>
    <w:rPr>
      <w:color w:val="605E5C"/>
      <w:shd w:val="clear" w:color="auto" w:fill="E1DFDD"/>
    </w:rPr>
  </w:style>
  <w:style w:type="paragraph" w:customStyle="1" w:styleId="Tekstpodstawowy34">
    <w:name w:val="Tekst podstawowy 34"/>
    <w:basedOn w:val="Normalny"/>
    <w:rsid w:val="00E67DD1"/>
    <w:pPr>
      <w:suppressAutoHyphens/>
      <w:spacing w:before="0"/>
    </w:pPr>
    <w:rPr>
      <w:rFonts w:ascii="Arial" w:hAnsi="Arial" w:cs="Arial"/>
      <w:lang w:eastAsia="zh-CN"/>
    </w:rPr>
  </w:style>
  <w:style w:type="character" w:customStyle="1" w:styleId="TekstkomentarzaZnak3">
    <w:name w:val="Tekst komentarza Znak3"/>
    <w:uiPriority w:val="99"/>
    <w:semiHidden/>
    <w:rsid w:val="00CF38F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4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4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DCB4D-59DD-4ED4-8174-049A2C57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1891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ICHB PAN POZNAN</Company>
  <LinksUpToDate>false</LinksUpToDate>
  <CharactersWithSpaces>13213</CharactersWithSpaces>
  <SharedDoc>false</SharedDoc>
  <HLinks>
    <vt:vector size="24" baseType="variant">
      <vt:variant>
        <vt:i4>4849703</vt:i4>
      </vt:variant>
      <vt:variant>
        <vt:i4>9</vt:i4>
      </vt:variant>
      <vt:variant>
        <vt:i4>0</vt:i4>
      </vt:variant>
      <vt:variant>
        <vt:i4>5</vt:i4>
      </vt:variant>
      <vt:variant>
        <vt:lpwstr>mailto:invoice@ibch.poznan.pl</vt:lpwstr>
      </vt:variant>
      <vt:variant>
        <vt:lpwstr/>
      </vt:variant>
      <vt:variant>
        <vt:i4>6488066</vt:i4>
      </vt:variant>
      <vt:variant>
        <vt:i4>6</vt:i4>
      </vt:variant>
      <vt:variant>
        <vt:i4>0</vt:i4>
      </vt:variant>
      <vt:variant>
        <vt:i4>5</vt:i4>
      </vt:variant>
      <vt:variant>
        <vt:lpwstr>mailto:zampub@ibch.poznan.pl</vt:lpwstr>
      </vt:variant>
      <vt:variant>
        <vt:lpwstr/>
      </vt:variant>
      <vt:variant>
        <vt:i4>6488066</vt:i4>
      </vt:variant>
      <vt:variant>
        <vt:i4>3</vt:i4>
      </vt:variant>
      <vt:variant>
        <vt:i4>0</vt:i4>
      </vt:variant>
      <vt:variant>
        <vt:i4>5</vt:i4>
      </vt:variant>
      <vt:variant>
        <vt:lpwstr>mailto:zampub@ibch.poznan.pl</vt:lpwstr>
      </vt:variant>
      <vt:variant>
        <vt:lpwstr/>
      </vt:variant>
      <vt:variant>
        <vt:i4>6815777</vt:i4>
      </vt:variant>
      <vt:variant>
        <vt:i4>0</vt:i4>
      </vt:variant>
      <vt:variant>
        <vt:i4>0</vt:i4>
      </vt:variant>
      <vt:variant>
        <vt:i4>5</vt:i4>
      </vt:variant>
      <vt:variant>
        <vt:lpwstr>http://www.ichb.pl/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Katarzyna Wielentejczyk</dc:creator>
  <cp:keywords/>
  <cp:lastModifiedBy>Kasia</cp:lastModifiedBy>
  <cp:revision>3</cp:revision>
  <cp:lastPrinted>2020-11-19T14:14:00Z</cp:lastPrinted>
  <dcterms:created xsi:type="dcterms:W3CDTF">2020-11-19T14:15:00Z</dcterms:created>
  <dcterms:modified xsi:type="dcterms:W3CDTF">2020-11-19T14:16:00Z</dcterms:modified>
</cp:coreProperties>
</file>